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75712C66"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902FA0">
        <w:rPr>
          <w:b/>
          <w:i/>
          <w:sz w:val="28"/>
          <w:szCs w:val="28"/>
        </w:rPr>
        <w:t>2</w:t>
      </w:r>
      <w:r w:rsidR="00902FA0" w:rsidRPr="00902FA0">
        <w:rPr>
          <w:b/>
          <w:i/>
          <w:sz w:val="28"/>
          <w:szCs w:val="28"/>
          <w:vertAlign w:val="superscript"/>
        </w:rPr>
        <w:t>nd</w:t>
      </w:r>
      <w:r w:rsidR="00902FA0">
        <w:rPr>
          <w:b/>
          <w:i/>
          <w:sz w:val="28"/>
          <w:szCs w:val="28"/>
        </w:rPr>
        <w:t xml:space="preserve"> March</w:t>
      </w:r>
      <w:r w:rsidR="00BE049B">
        <w:rPr>
          <w:b/>
          <w:i/>
          <w:sz w:val="28"/>
          <w:szCs w:val="28"/>
        </w:rPr>
        <w:t xml:space="preserve"> 2017</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6D4866F6" w14:textId="48246249" w:rsidR="00BE049B" w:rsidRPr="00902FA0" w:rsidRDefault="003D5D85" w:rsidP="003D5D85">
      <w:pPr>
        <w:tabs>
          <w:tab w:val="left" w:pos="2850"/>
          <w:tab w:val="center" w:pos="4513"/>
        </w:tabs>
        <w:jc w:val="left"/>
        <w:rPr>
          <w:sz w:val="24"/>
          <w:szCs w:val="24"/>
        </w:rPr>
      </w:pPr>
      <w:r>
        <w:rPr>
          <w:sz w:val="24"/>
          <w:szCs w:val="24"/>
        </w:rPr>
        <w:tab/>
      </w:r>
      <w:r w:rsidR="00BE049B">
        <w:rPr>
          <w:sz w:val="24"/>
          <w:szCs w:val="24"/>
        </w:rPr>
        <w:t xml:space="preserve">Mrs M Lloyd </w:t>
      </w:r>
      <w:r w:rsidR="00BE049B" w:rsidRPr="00902FA0">
        <w:rPr>
          <w:sz w:val="24"/>
          <w:szCs w:val="24"/>
        </w:rPr>
        <w:t>(</w:t>
      </w:r>
      <w:r w:rsidR="00902FA0" w:rsidRPr="00902FA0">
        <w:rPr>
          <w:sz w:val="24"/>
          <w:szCs w:val="24"/>
        </w:rPr>
        <w:t>Chair</w:t>
      </w:r>
      <w:r w:rsidR="00BE049B" w:rsidRPr="00902FA0">
        <w:rPr>
          <w:sz w:val="24"/>
          <w:szCs w:val="24"/>
        </w:rPr>
        <w:t>)</w:t>
      </w:r>
    </w:p>
    <w:p w14:paraId="00931DB5" w14:textId="50AC9B34" w:rsidR="003D5D85" w:rsidRDefault="003D5D85" w:rsidP="003D5D85">
      <w:pPr>
        <w:tabs>
          <w:tab w:val="left" w:pos="2850"/>
          <w:tab w:val="center" w:pos="4513"/>
        </w:tabs>
        <w:jc w:val="left"/>
        <w:rPr>
          <w:sz w:val="24"/>
          <w:szCs w:val="24"/>
        </w:rPr>
      </w:pPr>
      <w:r>
        <w:rPr>
          <w:sz w:val="24"/>
          <w:szCs w:val="24"/>
        </w:rPr>
        <w:tab/>
      </w:r>
      <w:r w:rsidR="00BE049B">
        <w:rPr>
          <w:sz w:val="24"/>
          <w:szCs w:val="24"/>
        </w:rPr>
        <w:t>Mr S Dove</w:t>
      </w:r>
    </w:p>
    <w:p w14:paraId="260F04F5" w14:textId="08CAFC5A" w:rsidR="003D5D85" w:rsidRDefault="003D5D85" w:rsidP="003D5D85">
      <w:pPr>
        <w:tabs>
          <w:tab w:val="left" w:pos="2850"/>
          <w:tab w:val="center" w:pos="4513"/>
        </w:tabs>
        <w:jc w:val="left"/>
        <w:rPr>
          <w:sz w:val="24"/>
          <w:szCs w:val="24"/>
        </w:rPr>
      </w:pPr>
      <w:r>
        <w:rPr>
          <w:sz w:val="24"/>
          <w:szCs w:val="24"/>
        </w:rPr>
        <w:tab/>
        <w:t>Ms C Amory</w:t>
      </w:r>
      <w:r w:rsidR="00CC189C">
        <w:rPr>
          <w:sz w:val="24"/>
          <w:szCs w:val="24"/>
        </w:rPr>
        <w:t xml:space="preserve"> </w:t>
      </w:r>
    </w:p>
    <w:p w14:paraId="6E3FAFBB" w14:textId="4D3646CD" w:rsidR="00902FA0" w:rsidRDefault="00902FA0" w:rsidP="003D5D85">
      <w:pPr>
        <w:tabs>
          <w:tab w:val="left" w:pos="2850"/>
          <w:tab w:val="center" w:pos="4513"/>
        </w:tabs>
        <w:jc w:val="left"/>
        <w:rPr>
          <w:sz w:val="24"/>
          <w:szCs w:val="24"/>
        </w:rPr>
      </w:pPr>
      <w:r>
        <w:rPr>
          <w:sz w:val="24"/>
          <w:szCs w:val="24"/>
        </w:rPr>
        <w:tab/>
        <w:t>Dr D Knox</w:t>
      </w:r>
    </w:p>
    <w:p w14:paraId="51DA0B96" w14:textId="2748C61B" w:rsidR="00BE049B" w:rsidRDefault="00BE049B" w:rsidP="003D5D85">
      <w:pPr>
        <w:tabs>
          <w:tab w:val="left" w:pos="2850"/>
          <w:tab w:val="center" w:pos="4513"/>
        </w:tabs>
        <w:jc w:val="left"/>
        <w:rPr>
          <w:sz w:val="24"/>
          <w:szCs w:val="24"/>
        </w:rPr>
      </w:pPr>
      <w:r>
        <w:rPr>
          <w:sz w:val="24"/>
          <w:szCs w:val="24"/>
        </w:rPr>
        <w:tab/>
        <w:t>Mrs K Marriott</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5CDE5F3E" w14:textId="3646FB5E" w:rsidR="00CC189C" w:rsidRDefault="00CC189C" w:rsidP="005E1B99">
      <w:pPr>
        <w:tabs>
          <w:tab w:val="left" w:pos="2850"/>
          <w:tab w:val="center" w:pos="4513"/>
        </w:tabs>
        <w:jc w:val="left"/>
        <w:rPr>
          <w:sz w:val="24"/>
          <w:szCs w:val="24"/>
        </w:rPr>
      </w:pPr>
      <w:r>
        <w:rPr>
          <w:sz w:val="24"/>
          <w:szCs w:val="24"/>
        </w:rPr>
        <w:tab/>
      </w:r>
    </w:p>
    <w:p w14:paraId="3C7DCBA4" w14:textId="77777777" w:rsidR="00D1010A" w:rsidRDefault="00D1010A" w:rsidP="005E1B99">
      <w:pPr>
        <w:tabs>
          <w:tab w:val="left" w:pos="2850"/>
          <w:tab w:val="center" w:pos="4513"/>
        </w:tabs>
        <w:jc w:val="left"/>
        <w:rPr>
          <w:sz w:val="24"/>
          <w:szCs w:val="24"/>
        </w:rPr>
      </w:pPr>
    </w:p>
    <w:p w14:paraId="5A853860" w14:textId="3D172A4F" w:rsidR="0011656A" w:rsidRDefault="00D1010A" w:rsidP="00BE049B">
      <w:pPr>
        <w:tabs>
          <w:tab w:val="left" w:pos="2850"/>
          <w:tab w:val="center" w:pos="4513"/>
        </w:tabs>
        <w:jc w:val="left"/>
        <w:rPr>
          <w:sz w:val="24"/>
          <w:szCs w:val="24"/>
        </w:rPr>
      </w:pPr>
      <w:r>
        <w:rPr>
          <w:sz w:val="24"/>
          <w:szCs w:val="24"/>
        </w:rPr>
        <w:t>Apologies:</w:t>
      </w:r>
      <w:r>
        <w:rPr>
          <w:sz w:val="24"/>
          <w:szCs w:val="24"/>
        </w:rPr>
        <w:tab/>
      </w:r>
      <w:r w:rsidR="00BE049B">
        <w:rPr>
          <w:sz w:val="24"/>
          <w:szCs w:val="24"/>
        </w:rPr>
        <w:t>Mr D Marriott</w:t>
      </w:r>
    </w:p>
    <w:p w14:paraId="5C261745" w14:textId="06120FC9" w:rsidR="00902FA0" w:rsidRDefault="00902FA0" w:rsidP="00BE049B">
      <w:pPr>
        <w:tabs>
          <w:tab w:val="left" w:pos="2850"/>
          <w:tab w:val="center" w:pos="4513"/>
        </w:tabs>
        <w:jc w:val="left"/>
        <w:rPr>
          <w:sz w:val="24"/>
          <w:szCs w:val="24"/>
        </w:rPr>
      </w:pPr>
      <w:r>
        <w:rPr>
          <w:sz w:val="24"/>
          <w:szCs w:val="24"/>
        </w:rPr>
        <w:tab/>
        <w:t>Mrs S Peachey</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1D54BF3F" w:rsidR="005E1B99" w:rsidRPr="002A43C6" w:rsidRDefault="00902FA0" w:rsidP="005E1B99">
            <w:pPr>
              <w:tabs>
                <w:tab w:val="left" w:pos="2850"/>
                <w:tab w:val="center" w:pos="4513"/>
              </w:tabs>
              <w:jc w:val="left"/>
              <w:rPr>
                <w:sz w:val="24"/>
                <w:szCs w:val="24"/>
              </w:rPr>
            </w:pPr>
            <w:r>
              <w:rPr>
                <w:sz w:val="24"/>
                <w:szCs w:val="24"/>
              </w:rPr>
              <w:t>1</w:t>
            </w:r>
            <w:r w:rsidR="005E1B99" w:rsidRPr="002A43C6">
              <w:rPr>
                <w:sz w:val="24"/>
                <w:szCs w:val="24"/>
              </w:rPr>
              <w:t>.</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27BE445D" w:rsidR="005E1B99" w:rsidRDefault="00D77D51" w:rsidP="00D12ADD">
            <w:pPr>
              <w:tabs>
                <w:tab w:val="left" w:pos="2850"/>
                <w:tab w:val="center" w:pos="4513"/>
              </w:tabs>
              <w:jc w:val="left"/>
              <w:rPr>
                <w:sz w:val="24"/>
                <w:szCs w:val="24"/>
              </w:rPr>
            </w:pPr>
            <w:r>
              <w:rPr>
                <w:sz w:val="24"/>
                <w:szCs w:val="24"/>
              </w:rPr>
              <w:t xml:space="preserve">Apologies were received from </w:t>
            </w:r>
            <w:r w:rsidR="00902FA0">
              <w:rPr>
                <w:sz w:val="24"/>
                <w:szCs w:val="24"/>
              </w:rPr>
              <w:t>DM and SP</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533F57F9" w:rsidR="005E1B99" w:rsidRPr="002A43C6" w:rsidRDefault="00902FA0" w:rsidP="005E1B99">
            <w:pPr>
              <w:tabs>
                <w:tab w:val="left" w:pos="2850"/>
                <w:tab w:val="center" w:pos="4513"/>
              </w:tabs>
              <w:jc w:val="left"/>
              <w:rPr>
                <w:sz w:val="24"/>
                <w:szCs w:val="24"/>
              </w:rPr>
            </w:pPr>
            <w:r>
              <w:rPr>
                <w:sz w:val="24"/>
                <w:szCs w:val="24"/>
              </w:rPr>
              <w:t>2</w:t>
            </w:r>
            <w:r w:rsidR="0077535B" w:rsidRPr="002A43C6">
              <w:rPr>
                <w:sz w:val="24"/>
                <w:szCs w:val="24"/>
              </w:rPr>
              <w:t>.</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53A4B48" w:rsidR="00BB13F4" w:rsidRPr="003A25BD" w:rsidRDefault="00541425" w:rsidP="005623BB">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58670F30" w:rsidR="006A2A01" w:rsidRPr="002E0A7B" w:rsidRDefault="006A2A01" w:rsidP="002E0A7B">
            <w:pPr>
              <w:rPr>
                <w:b/>
                <w:sz w:val="24"/>
                <w:szCs w:val="24"/>
              </w:rPr>
            </w:pPr>
          </w:p>
        </w:tc>
      </w:tr>
      <w:tr w:rsidR="00D12ADD" w:rsidRPr="002A43C6" w14:paraId="0777F259" w14:textId="77777777" w:rsidTr="009C5493">
        <w:tc>
          <w:tcPr>
            <w:tcW w:w="674" w:type="dxa"/>
          </w:tcPr>
          <w:p w14:paraId="5B157640" w14:textId="78B47892" w:rsidR="00D12ADD" w:rsidRDefault="00902FA0" w:rsidP="005E1B99">
            <w:pPr>
              <w:tabs>
                <w:tab w:val="left" w:pos="2850"/>
                <w:tab w:val="center" w:pos="4513"/>
              </w:tabs>
              <w:jc w:val="left"/>
              <w:rPr>
                <w:sz w:val="24"/>
                <w:szCs w:val="24"/>
              </w:rPr>
            </w:pPr>
            <w:r>
              <w:rPr>
                <w:sz w:val="24"/>
                <w:szCs w:val="24"/>
              </w:rPr>
              <w:t>3</w:t>
            </w:r>
            <w:r w:rsidR="00D12ADD">
              <w:rPr>
                <w:sz w:val="24"/>
                <w:szCs w:val="24"/>
              </w:rPr>
              <w:t>.</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2C27ABA7" w:rsidR="009C5493" w:rsidRDefault="00902FA0" w:rsidP="005E1B99">
            <w:pPr>
              <w:tabs>
                <w:tab w:val="left" w:pos="2850"/>
                <w:tab w:val="center" w:pos="4513"/>
              </w:tabs>
              <w:jc w:val="left"/>
              <w:rPr>
                <w:sz w:val="24"/>
                <w:szCs w:val="24"/>
              </w:rPr>
            </w:pPr>
            <w:r>
              <w:rPr>
                <w:sz w:val="24"/>
                <w:szCs w:val="24"/>
              </w:rPr>
              <w:t>4</w:t>
            </w:r>
            <w:r w:rsidR="009C5493">
              <w:rPr>
                <w:sz w:val="24"/>
                <w:szCs w:val="24"/>
              </w:rPr>
              <w:t>.</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7981ED3D"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902FA0">
              <w:rPr>
                <w:b/>
                <w:i/>
                <w:sz w:val="24"/>
                <w:szCs w:val="24"/>
              </w:rPr>
              <w:t>Wednesday 1</w:t>
            </w:r>
            <w:r w:rsidR="00902FA0" w:rsidRPr="00902FA0">
              <w:rPr>
                <w:b/>
                <w:i/>
                <w:sz w:val="24"/>
                <w:szCs w:val="24"/>
                <w:vertAlign w:val="superscript"/>
              </w:rPr>
              <w:t>st</w:t>
            </w:r>
            <w:r w:rsidR="00902FA0">
              <w:rPr>
                <w:b/>
                <w:i/>
                <w:sz w:val="24"/>
                <w:szCs w:val="24"/>
              </w:rPr>
              <w:t xml:space="preserve"> February</w:t>
            </w:r>
            <w:r>
              <w:rPr>
                <w:sz w:val="24"/>
                <w:szCs w:val="24"/>
              </w:rPr>
              <w:t xml:space="preserve"> </w:t>
            </w:r>
          </w:p>
          <w:p w14:paraId="76EDF0F2" w14:textId="0ED429C1"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507EB">
              <w:rPr>
                <w:sz w:val="24"/>
                <w:szCs w:val="24"/>
              </w:rPr>
              <w:t>24</w:t>
            </w:r>
            <w:r w:rsidR="003507EB" w:rsidRPr="003507EB">
              <w:rPr>
                <w:sz w:val="24"/>
                <w:szCs w:val="24"/>
                <w:vertAlign w:val="superscript"/>
              </w:rPr>
              <w:t>th</w:t>
            </w:r>
            <w:r w:rsidR="003507EB">
              <w:rPr>
                <w:sz w:val="24"/>
                <w:szCs w:val="24"/>
              </w:rPr>
              <w:t xml:space="preserve"> November</w:t>
            </w:r>
            <w:r w:rsidR="003A25BD">
              <w:rPr>
                <w:sz w:val="24"/>
                <w:szCs w:val="24"/>
              </w:rPr>
              <w:t xml:space="preserve">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t>4.2   Matters arising from the minutes</w:t>
            </w:r>
          </w:p>
          <w:p w14:paraId="5F54254A" w14:textId="77777777" w:rsidR="00BB68B7" w:rsidRDefault="00DE77A0" w:rsidP="00BB68B7">
            <w:pPr>
              <w:tabs>
                <w:tab w:val="left" w:pos="2850"/>
                <w:tab w:val="center" w:pos="4513"/>
              </w:tabs>
              <w:jc w:val="left"/>
              <w:rPr>
                <w:sz w:val="24"/>
                <w:szCs w:val="24"/>
              </w:rPr>
            </w:pPr>
            <w:r>
              <w:rPr>
                <w:sz w:val="24"/>
                <w:szCs w:val="24"/>
              </w:rPr>
              <w:lastRenderedPageBreak/>
              <w:t>There were no matters arising from the minutes.</w:t>
            </w:r>
          </w:p>
          <w:p w14:paraId="1380CC05" w14:textId="77777777" w:rsidR="00BB68B7" w:rsidRDefault="00BB68B7" w:rsidP="00BB68B7">
            <w:pPr>
              <w:tabs>
                <w:tab w:val="left" w:pos="2850"/>
                <w:tab w:val="center" w:pos="4513"/>
              </w:tabs>
              <w:jc w:val="left"/>
              <w:rPr>
                <w:sz w:val="24"/>
                <w:szCs w:val="24"/>
              </w:rPr>
            </w:pPr>
          </w:p>
          <w:p w14:paraId="7D9C0A3F" w14:textId="65AF688B" w:rsidR="00DE77A0" w:rsidRPr="00B364B9" w:rsidRDefault="00BB68B7" w:rsidP="00BB68B7">
            <w:pPr>
              <w:tabs>
                <w:tab w:val="left" w:pos="2850"/>
                <w:tab w:val="center" w:pos="4513"/>
              </w:tabs>
              <w:jc w:val="left"/>
              <w:rPr>
                <w:color w:val="FF0000"/>
                <w:sz w:val="24"/>
                <w:szCs w:val="24"/>
              </w:rPr>
            </w:pPr>
            <w:r>
              <w:rPr>
                <w:sz w:val="24"/>
                <w:szCs w:val="24"/>
              </w:rPr>
              <w:t xml:space="preserve">BS did ask the clerk if the matter of the lack of governors on LGB’s had been discussed at the ALT Board meeting.   JS replied that as far as she was aware the matter was discussed but that she had not been informed of any decisions at this time.  JS to go back to ALT and ascertain the current position.  </w:t>
            </w:r>
            <w:r>
              <w:rPr>
                <w:b/>
                <w:color w:val="FF0000"/>
                <w:sz w:val="24"/>
                <w:szCs w:val="24"/>
              </w:rPr>
              <w:t>UPDATE:  JS has spoken to Mrs Jarvis (Governance Lead for ALT).  Mrs Jarvis has asked that she let the LGB know that the matter is being discussed and is moving along but there is nothing to report back at the moment</w:t>
            </w:r>
            <w:r w:rsidR="00B364B9">
              <w:rPr>
                <w:b/>
                <w:color w:val="FF0000"/>
                <w:sz w:val="24"/>
                <w:szCs w:val="24"/>
              </w:rPr>
              <w:t xml:space="preserve"> 03.03.17</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778AEC44" w14:textId="77777777" w:rsidR="00BB68B7" w:rsidRDefault="00BB68B7" w:rsidP="0013489A">
            <w:pPr>
              <w:tabs>
                <w:tab w:val="left" w:pos="2850"/>
                <w:tab w:val="center" w:pos="4513"/>
              </w:tabs>
              <w:rPr>
                <w:sz w:val="24"/>
                <w:szCs w:val="24"/>
              </w:rPr>
            </w:pPr>
          </w:p>
          <w:p w14:paraId="2796DE5F" w14:textId="77777777" w:rsidR="00BB68B7" w:rsidRDefault="00BB68B7" w:rsidP="0013489A">
            <w:pPr>
              <w:tabs>
                <w:tab w:val="left" w:pos="2850"/>
                <w:tab w:val="center" w:pos="4513"/>
              </w:tabs>
              <w:rPr>
                <w:sz w:val="24"/>
                <w:szCs w:val="24"/>
              </w:rPr>
            </w:pPr>
          </w:p>
          <w:p w14:paraId="61DDAB1E" w14:textId="77777777" w:rsidR="00BB68B7" w:rsidRDefault="00BB68B7" w:rsidP="0013489A">
            <w:pPr>
              <w:tabs>
                <w:tab w:val="left" w:pos="2850"/>
                <w:tab w:val="center" w:pos="4513"/>
              </w:tabs>
              <w:rPr>
                <w:sz w:val="24"/>
                <w:szCs w:val="24"/>
              </w:rPr>
            </w:pPr>
          </w:p>
          <w:p w14:paraId="0FFA781E" w14:textId="77777777" w:rsidR="00BB68B7" w:rsidRDefault="00BB68B7" w:rsidP="0013489A">
            <w:pPr>
              <w:tabs>
                <w:tab w:val="left" w:pos="2850"/>
                <w:tab w:val="center" w:pos="4513"/>
              </w:tabs>
              <w:rPr>
                <w:sz w:val="24"/>
                <w:szCs w:val="24"/>
              </w:rPr>
            </w:pPr>
          </w:p>
          <w:p w14:paraId="16DEBEB0" w14:textId="77777777" w:rsidR="00BB68B7" w:rsidRDefault="00BB68B7" w:rsidP="0013489A">
            <w:pPr>
              <w:tabs>
                <w:tab w:val="left" w:pos="2850"/>
                <w:tab w:val="center" w:pos="4513"/>
              </w:tabs>
              <w:rPr>
                <w:sz w:val="24"/>
                <w:szCs w:val="24"/>
              </w:rPr>
            </w:pPr>
          </w:p>
          <w:p w14:paraId="7A462AB8" w14:textId="70E1CB4D" w:rsidR="00BB68B7" w:rsidRPr="00BB68B7" w:rsidRDefault="00BB68B7" w:rsidP="0013489A">
            <w:pPr>
              <w:tabs>
                <w:tab w:val="left" w:pos="2850"/>
                <w:tab w:val="center" w:pos="4513"/>
              </w:tabs>
              <w:rPr>
                <w:sz w:val="24"/>
                <w:szCs w:val="24"/>
              </w:rPr>
            </w:pPr>
            <w:r>
              <w:rPr>
                <w:b/>
                <w:sz w:val="24"/>
                <w:szCs w:val="24"/>
              </w:rPr>
              <w:t>JS</w:t>
            </w: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622662C5" w:rsidR="00BB13F4" w:rsidRDefault="00902FA0"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4C424C79" w:rsidR="001E1875" w:rsidRDefault="00902FA0" w:rsidP="008653ED">
            <w:pPr>
              <w:tabs>
                <w:tab w:val="left" w:pos="2850"/>
                <w:tab w:val="center" w:pos="4513"/>
              </w:tabs>
              <w:jc w:val="left"/>
              <w:rPr>
                <w:b/>
                <w:sz w:val="24"/>
                <w:szCs w:val="24"/>
              </w:rPr>
            </w:pPr>
            <w:proofErr w:type="spellStart"/>
            <w:r>
              <w:rPr>
                <w:b/>
                <w:sz w:val="24"/>
                <w:szCs w:val="24"/>
                <w:u w:val="single"/>
              </w:rPr>
              <w:t>Headteachers</w:t>
            </w:r>
            <w:proofErr w:type="spellEnd"/>
            <w:r>
              <w:rPr>
                <w:b/>
                <w:sz w:val="24"/>
                <w:szCs w:val="24"/>
                <w:u w:val="single"/>
              </w:rPr>
              <w:t xml:space="preserve"> Report</w:t>
            </w:r>
          </w:p>
          <w:p w14:paraId="446CA2CB" w14:textId="013580C8" w:rsidR="00D71FCD" w:rsidRPr="00D71FCD" w:rsidRDefault="00902FA0" w:rsidP="008653ED">
            <w:pPr>
              <w:tabs>
                <w:tab w:val="left" w:pos="2850"/>
                <w:tab w:val="center" w:pos="4513"/>
              </w:tabs>
              <w:jc w:val="left"/>
              <w:rPr>
                <w:b/>
                <w:i/>
                <w:sz w:val="24"/>
                <w:szCs w:val="24"/>
              </w:rPr>
            </w:pPr>
            <w:r>
              <w:rPr>
                <w:b/>
                <w:i/>
                <w:sz w:val="24"/>
                <w:szCs w:val="24"/>
              </w:rPr>
              <w:t>5</w:t>
            </w:r>
            <w:r w:rsidR="00D71FCD">
              <w:rPr>
                <w:b/>
                <w:i/>
                <w:sz w:val="24"/>
                <w:szCs w:val="24"/>
              </w:rPr>
              <w:t xml:space="preserve">.1   </w:t>
            </w:r>
            <w:r>
              <w:rPr>
                <w:rFonts w:ascii="Calibri" w:hAnsi="Calibri" w:cs="Arial"/>
                <w:b/>
                <w:sz w:val="24"/>
                <w:u w:val="single"/>
              </w:rPr>
              <w:t>To receive, consider and challenge the written report of the Executive Headteacher</w:t>
            </w:r>
          </w:p>
          <w:p w14:paraId="69B2C921" w14:textId="076AEE81"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BB68B7">
              <w:rPr>
                <w:sz w:val="24"/>
                <w:szCs w:val="24"/>
              </w:rPr>
              <w:t xml:space="preserve">her </w:t>
            </w:r>
            <w:r w:rsidR="004F7841">
              <w:rPr>
                <w:sz w:val="24"/>
                <w:szCs w:val="24"/>
              </w:rPr>
              <w:t>report</w:t>
            </w:r>
            <w:r w:rsidR="00F37DEE">
              <w:rPr>
                <w:sz w:val="24"/>
                <w:szCs w:val="24"/>
              </w:rPr>
              <w:t xml:space="preserve"> </w:t>
            </w:r>
            <w:r w:rsidR="00BB68B7">
              <w:rPr>
                <w:sz w:val="24"/>
                <w:szCs w:val="24"/>
              </w:rPr>
              <w:t>which had been circulated previously</w:t>
            </w:r>
            <w:r w:rsidR="002D1306">
              <w:rPr>
                <w:sz w:val="24"/>
                <w:szCs w:val="24"/>
              </w:rPr>
              <w:t xml:space="preserve">.  </w:t>
            </w:r>
            <w:r w:rsidR="00686D28">
              <w:rPr>
                <w:sz w:val="24"/>
                <w:szCs w:val="24"/>
              </w:rPr>
              <w:t xml:space="preserve">Questions arising from </w:t>
            </w:r>
            <w:r w:rsidR="00FB49BE">
              <w:rPr>
                <w:sz w:val="24"/>
                <w:szCs w:val="24"/>
              </w:rPr>
              <w:t>the report included:</w:t>
            </w:r>
          </w:p>
          <w:p w14:paraId="709280ED" w14:textId="77777777" w:rsidR="00E253BA" w:rsidRDefault="00E253BA" w:rsidP="00C14FE9">
            <w:pPr>
              <w:pStyle w:val="NoSpacing"/>
              <w:rPr>
                <w:sz w:val="24"/>
                <w:szCs w:val="24"/>
              </w:rPr>
            </w:pPr>
          </w:p>
          <w:p w14:paraId="3F6901AE" w14:textId="1066D1FB" w:rsidR="00E253BA" w:rsidRPr="00E253BA" w:rsidRDefault="00E253BA" w:rsidP="00C14FE9">
            <w:pPr>
              <w:pStyle w:val="NoSpacing"/>
              <w:rPr>
                <w:b/>
                <w:color w:val="00B0F0"/>
                <w:sz w:val="24"/>
                <w:szCs w:val="24"/>
              </w:rPr>
            </w:pPr>
            <w:r>
              <w:rPr>
                <w:sz w:val="24"/>
                <w:szCs w:val="24"/>
              </w:rPr>
              <w:t xml:space="preserve">ML – asked BS to clarify the position with funding school trips and visits.  </w:t>
            </w:r>
            <w:r>
              <w:rPr>
                <w:b/>
                <w:color w:val="00B0F0"/>
                <w:sz w:val="24"/>
                <w:szCs w:val="24"/>
              </w:rPr>
              <w:t>BS reiterated that PP children are paid for by the school from PP funding.  Parents are not asked to pay for trips, rather encouraged to make a donation.  There will never be a deficit on the trips budgets as if the donations received do not cover the cost of the whole trip then the trip does not run.</w:t>
            </w:r>
          </w:p>
          <w:p w14:paraId="73F1316C" w14:textId="77777777" w:rsidR="001B3B73" w:rsidRDefault="001B3B73" w:rsidP="00C14FE9">
            <w:pPr>
              <w:pStyle w:val="NoSpacing"/>
              <w:rPr>
                <w:sz w:val="24"/>
                <w:szCs w:val="24"/>
              </w:rPr>
            </w:pPr>
          </w:p>
          <w:p w14:paraId="0C51FF88" w14:textId="1C58EBE0" w:rsidR="00FB49BE" w:rsidRDefault="00BB68B7" w:rsidP="00C14FE9">
            <w:pPr>
              <w:pStyle w:val="NoSpacing"/>
              <w:rPr>
                <w:b/>
                <w:color w:val="00B0F0"/>
                <w:sz w:val="24"/>
                <w:szCs w:val="24"/>
              </w:rPr>
            </w:pPr>
            <w:r>
              <w:rPr>
                <w:sz w:val="24"/>
                <w:szCs w:val="24"/>
              </w:rPr>
              <w:t>AS</w:t>
            </w:r>
            <w:r w:rsidR="00FB49BE">
              <w:rPr>
                <w:sz w:val="24"/>
                <w:szCs w:val="24"/>
              </w:rPr>
              <w:t xml:space="preserve"> – </w:t>
            </w:r>
            <w:r>
              <w:rPr>
                <w:sz w:val="24"/>
                <w:szCs w:val="24"/>
              </w:rPr>
              <w:t>In relation to the SEF, is it soon enough to judge if the changes made are producing results to improve SEF grades</w:t>
            </w:r>
            <w:r w:rsidR="00681C20">
              <w:rPr>
                <w:sz w:val="24"/>
                <w:szCs w:val="24"/>
              </w:rPr>
              <w:t xml:space="preserve">? </w:t>
            </w:r>
            <w:r w:rsidR="00FB49BE">
              <w:rPr>
                <w:sz w:val="24"/>
                <w:szCs w:val="24"/>
              </w:rPr>
              <w:t xml:space="preserve"> </w:t>
            </w:r>
            <w:r w:rsidR="00FB49BE">
              <w:rPr>
                <w:b/>
                <w:color w:val="00B0F0"/>
                <w:sz w:val="24"/>
                <w:szCs w:val="24"/>
              </w:rPr>
              <w:t xml:space="preserve">BS </w:t>
            </w:r>
            <w:r w:rsidR="00B364B9">
              <w:rPr>
                <w:b/>
                <w:color w:val="00B0F0"/>
                <w:sz w:val="24"/>
                <w:szCs w:val="24"/>
              </w:rPr>
              <w:t>said that the changes made are making significant progress but that she does not want to change the SEF at the moment</w:t>
            </w:r>
            <w:r w:rsidR="00681C20">
              <w:rPr>
                <w:b/>
                <w:color w:val="00B0F0"/>
                <w:sz w:val="24"/>
                <w:szCs w:val="24"/>
              </w:rPr>
              <w:t>.</w:t>
            </w:r>
            <w:r w:rsidR="00B364B9">
              <w:rPr>
                <w:b/>
                <w:color w:val="00B0F0"/>
                <w:sz w:val="24"/>
                <w:szCs w:val="24"/>
              </w:rPr>
              <w:t xml:space="preserve">  BS informed the LGB that this year is an OFSTED year so she would rather be cautious.  The situation will be looked at again at the end of the year.</w:t>
            </w:r>
          </w:p>
          <w:p w14:paraId="620425E9" w14:textId="77777777" w:rsidR="00681C20" w:rsidRDefault="00681C20" w:rsidP="00C14FE9">
            <w:pPr>
              <w:pStyle w:val="NoSpacing"/>
              <w:rPr>
                <w:b/>
                <w:color w:val="00B0F0"/>
                <w:sz w:val="24"/>
                <w:szCs w:val="24"/>
              </w:rPr>
            </w:pPr>
          </w:p>
          <w:p w14:paraId="34E1082A" w14:textId="7680CDCF" w:rsidR="00681C20" w:rsidRDefault="00B364B9" w:rsidP="00C14FE9">
            <w:pPr>
              <w:pStyle w:val="NoSpacing"/>
              <w:rPr>
                <w:sz w:val="24"/>
                <w:szCs w:val="24"/>
              </w:rPr>
            </w:pPr>
            <w:r>
              <w:rPr>
                <w:sz w:val="24"/>
                <w:szCs w:val="24"/>
              </w:rPr>
              <w:t>AS</w:t>
            </w:r>
            <w:r w:rsidR="00167840">
              <w:rPr>
                <w:sz w:val="24"/>
                <w:szCs w:val="24"/>
              </w:rPr>
              <w:t xml:space="preserve"> – </w:t>
            </w:r>
            <w:r>
              <w:rPr>
                <w:sz w:val="24"/>
                <w:szCs w:val="24"/>
              </w:rPr>
              <w:t>In relation to the whole school budget and the ALT loan request, were expenditure forecasts incorrect when last reviewed?  How did the school expect to repay the loan? And what are the potential outcomes and anticipated findings of the internal audit?</w:t>
            </w:r>
            <w:r w:rsidR="00167840">
              <w:rPr>
                <w:sz w:val="24"/>
                <w:szCs w:val="24"/>
              </w:rPr>
              <w:t xml:space="preserve">  </w:t>
            </w:r>
            <w:r w:rsidR="00C369F8">
              <w:rPr>
                <w:b/>
                <w:color w:val="00B0F0"/>
                <w:sz w:val="24"/>
                <w:szCs w:val="24"/>
              </w:rPr>
              <w:t>BS explained that it had transpired that there was a need to secure maintenance and grounds contracts as the warranties from Kier had now expired.  The school was given a year from January 2016 even though they did not take occupancy until the Easter.  Unfortunately this had not been budgeted for, and due to reasons already known, the IOE budget was extremely tight and could not sustain these costs.  However, due to other changes within school (previously discussed) the loan is now no longer needed.  It does mean though that the carry forward for the year is going to be very small – approximately £4K.  In regard to the internal audit, this is an exercise organised by ALT and involves all schools.  It is mainly to ensure that all paperwork is in order and that schools are complying with the Financial Control Manual.  There are no anticipated problems.</w:t>
            </w:r>
          </w:p>
          <w:p w14:paraId="47302674" w14:textId="77777777" w:rsidR="00167840" w:rsidRDefault="00167840" w:rsidP="00C14FE9">
            <w:pPr>
              <w:pStyle w:val="NoSpacing"/>
              <w:rPr>
                <w:sz w:val="24"/>
                <w:szCs w:val="24"/>
              </w:rPr>
            </w:pPr>
          </w:p>
          <w:p w14:paraId="1D401320" w14:textId="47CC3206" w:rsidR="00167840" w:rsidRDefault="00C369F8" w:rsidP="00C14FE9">
            <w:pPr>
              <w:pStyle w:val="NoSpacing"/>
              <w:rPr>
                <w:sz w:val="24"/>
                <w:szCs w:val="24"/>
              </w:rPr>
            </w:pPr>
            <w:r>
              <w:rPr>
                <w:sz w:val="24"/>
                <w:szCs w:val="24"/>
              </w:rPr>
              <w:t>DK</w:t>
            </w:r>
            <w:r w:rsidR="00167840">
              <w:rPr>
                <w:sz w:val="24"/>
                <w:szCs w:val="24"/>
              </w:rPr>
              <w:t xml:space="preserve"> – </w:t>
            </w:r>
            <w:r>
              <w:rPr>
                <w:sz w:val="24"/>
                <w:szCs w:val="24"/>
              </w:rPr>
              <w:t>In relation to the maintenance and grounds contracts, is this not something that the Site Manager was able to take up?</w:t>
            </w:r>
            <w:r w:rsidR="00167840">
              <w:rPr>
                <w:sz w:val="24"/>
                <w:szCs w:val="24"/>
              </w:rPr>
              <w:t xml:space="preserve">  </w:t>
            </w:r>
            <w:r w:rsidR="0057203B">
              <w:rPr>
                <w:b/>
                <w:color w:val="00B0F0"/>
                <w:sz w:val="24"/>
                <w:szCs w:val="24"/>
              </w:rPr>
              <w:t xml:space="preserve">BS said that </w:t>
            </w:r>
            <w:r>
              <w:rPr>
                <w:b/>
                <w:color w:val="00B0F0"/>
                <w:sz w:val="24"/>
                <w:szCs w:val="24"/>
              </w:rPr>
              <w:t>whilst there are some things that Mr Waters can do, the main upkeep of the grassed areas is just too big a job and needs to be done by specialists.  Likewise</w:t>
            </w:r>
            <w:r w:rsidR="00D47C5D">
              <w:rPr>
                <w:b/>
                <w:color w:val="00B0F0"/>
                <w:sz w:val="24"/>
                <w:szCs w:val="24"/>
              </w:rPr>
              <w:t>, the maintenance contract will be for things like specialist servicing which again Mr Waters cannot take on himself.</w:t>
            </w:r>
            <w:r w:rsidR="0057203B">
              <w:rPr>
                <w:b/>
                <w:color w:val="00B0F0"/>
                <w:sz w:val="24"/>
                <w:szCs w:val="24"/>
              </w:rPr>
              <w:t xml:space="preserve"> </w:t>
            </w:r>
          </w:p>
          <w:p w14:paraId="7403F1A2" w14:textId="77777777" w:rsidR="008918CC" w:rsidRDefault="008918CC" w:rsidP="00C14FE9">
            <w:pPr>
              <w:pStyle w:val="NoSpacing"/>
              <w:rPr>
                <w:sz w:val="24"/>
                <w:szCs w:val="24"/>
              </w:rPr>
            </w:pPr>
          </w:p>
          <w:p w14:paraId="5659BC3A" w14:textId="347E6918" w:rsidR="008918CC" w:rsidRDefault="00D47C5D" w:rsidP="00C14FE9">
            <w:pPr>
              <w:pStyle w:val="NoSpacing"/>
              <w:rPr>
                <w:sz w:val="24"/>
                <w:szCs w:val="24"/>
              </w:rPr>
            </w:pPr>
            <w:r>
              <w:rPr>
                <w:sz w:val="24"/>
                <w:szCs w:val="24"/>
              </w:rPr>
              <w:t>AS</w:t>
            </w:r>
            <w:r w:rsidR="008918CC">
              <w:rPr>
                <w:sz w:val="24"/>
                <w:szCs w:val="24"/>
              </w:rPr>
              <w:t xml:space="preserve"> – </w:t>
            </w:r>
            <w:r>
              <w:rPr>
                <w:sz w:val="24"/>
                <w:szCs w:val="24"/>
              </w:rPr>
              <w:t>What steps can be taken to avoid further overspends without reducing resources or demotivating staff?</w:t>
            </w:r>
            <w:r w:rsidR="008918CC">
              <w:rPr>
                <w:sz w:val="24"/>
                <w:szCs w:val="24"/>
              </w:rPr>
              <w:t xml:space="preserve">  </w:t>
            </w:r>
            <w:r w:rsidR="008918CC">
              <w:rPr>
                <w:b/>
                <w:color w:val="00B0F0"/>
                <w:sz w:val="24"/>
                <w:szCs w:val="24"/>
              </w:rPr>
              <w:t xml:space="preserve">BS said that </w:t>
            </w:r>
            <w:r>
              <w:rPr>
                <w:b/>
                <w:color w:val="00B0F0"/>
                <w:sz w:val="24"/>
                <w:szCs w:val="24"/>
              </w:rPr>
              <w:t xml:space="preserve">staff have been told that are no more resources or </w:t>
            </w:r>
            <w:r>
              <w:rPr>
                <w:b/>
                <w:color w:val="00B0F0"/>
                <w:sz w:val="24"/>
                <w:szCs w:val="24"/>
              </w:rPr>
              <w:lastRenderedPageBreak/>
              <w:t>external CPD now for the rest of this academic year, only able to fund training that is statutory.  A staff well-being questionnaire</w:t>
            </w:r>
            <w:r w:rsidR="00E253BA">
              <w:rPr>
                <w:b/>
                <w:color w:val="00B0F0"/>
                <w:sz w:val="24"/>
                <w:szCs w:val="24"/>
              </w:rPr>
              <w:t xml:space="preserve"> was circulated, and the main points to come of it were in relation to workload and the work / life balance.  BS said that things have been put in place to try and address these.</w:t>
            </w:r>
          </w:p>
          <w:p w14:paraId="1B0105A6" w14:textId="77777777" w:rsidR="005118AA" w:rsidRDefault="005118AA" w:rsidP="00C14FE9">
            <w:pPr>
              <w:pStyle w:val="NoSpacing"/>
              <w:rPr>
                <w:sz w:val="24"/>
                <w:szCs w:val="24"/>
              </w:rPr>
            </w:pPr>
          </w:p>
          <w:p w14:paraId="5F5C6E94" w14:textId="2925192E" w:rsidR="005118AA" w:rsidRDefault="00062798" w:rsidP="00C14FE9">
            <w:pPr>
              <w:pStyle w:val="NoSpacing"/>
              <w:rPr>
                <w:b/>
                <w:color w:val="00B0F0"/>
                <w:sz w:val="24"/>
                <w:szCs w:val="24"/>
              </w:rPr>
            </w:pPr>
            <w:r>
              <w:rPr>
                <w:sz w:val="24"/>
                <w:szCs w:val="24"/>
              </w:rPr>
              <w:t>AS</w:t>
            </w:r>
            <w:r w:rsidR="005118AA">
              <w:rPr>
                <w:sz w:val="24"/>
                <w:szCs w:val="24"/>
              </w:rPr>
              <w:t xml:space="preserve"> – </w:t>
            </w:r>
            <w:r>
              <w:rPr>
                <w:sz w:val="24"/>
                <w:szCs w:val="24"/>
              </w:rPr>
              <w:t>In relation to the Year 1 data how does the SLT feel about the Phonics screening and GLD figures and why are they quite so far off target.  Do you feel it unfair for Year 1 parents to suggest that a lack of stability in teaching staff is leading to these numbers</w:t>
            </w:r>
            <w:r w:rsidR="005118AA">
              <w:rPr>
                <w:sz w:val="24"/>
                <w:szCs w:val="24"/>
              </w:rPr>
              <w:t xml:space="preserve">?  </w:t>
            </w:r>
            <w:r w:rsidR="005118AA">
              <w:rPr>
                <w:b/>
                <w:color w:val="00B0F0"/>
                <w:sz w:val="24"/>
                <w:szCs w:val="24"/>
              </w:rPr>
              <w:t xml:space="preserve">BS said </w:t>
            </w:r>
            <w:r>
              <w:rPr>
                <w:b/>
                <w:color w:val="00B0F0"/>
                <w:sz w:val="24"/>
                <w:szCs w:val="24"/>
              </w:rPr>
              <w:t xml:space="preserve">all the staff are fully aware of the figures.  BS asked the LGB to note that this has been an incredibly short half-term – only 5 weeks, and that there is still areas of the curriculum yet to be covered.  All the children are carefully tracked and Miss </w:t>
            </w:r>
            <w:proofErr w:type="spellStart"/>
            <w:r>
              <w:rPr>
                <w:b/>
                <w:color w:val="00B0F0"/>
                <w:sz w:val="24"/>
                <w:szCs w:val="24"/>
              </w:rPr>
              <w:t>Housden</w:t>
            </w:r>
            <w:proofErr w:type="spellEnd"/>
            <w:r>
              <w:rPr>
                <w:b/>
                <w:color w:val="00B0F0"/>
                <w:sz w:val="24"/>
                <w:szCs w:val="24"/>
              </w:rPr>
              <w:t xml:space="preserve"> is doing intervention work with those bordering on, and under</w:t>
            </w:r>
            <w:r w:rsidR="00CF3955">
              <w:rPr>
                <w:b/>
                <w:color w:val="00B0F0"/>
                <w:sz w:val="24"/>
                <w:szCs w:val="24"/>
              </w:rPr>
              <w:t>,</w:t>
            </w:r>
            <w:r>
              <w:rPr>
                <w:b/>
                <w:color w:val="00B0F0"/>
                <w:sz w:val="24"/>
                <w:szCs w:val="24"/>
              </w:rPr>
              <w:t xml:space="preserve"> expected </w:t>
            </w:r>
            <w:r w:rsidR="00CF3955">
              <w:rPr>
                <w:b/>
                <w:color w:val="00B0F0"/>
                <w:sz w:val="24"/>
                <w:szCs w:val="24"/>
              </w:rPr>
              <w:t xml:space="preserve">targets in order to reach the phonics targets.  </w:t>
            </w:r>
            <w:r w:rsidR="00CF3955" w:rsidRPr="00023F77">
              <w:rPr>
                <w:b/>
                <w:color w:val="00B0F0"/>
                <w:sz w:val="24"/>
                <w:szCs w:val="24"/>
              </w:rPr>
              <w:t xml:space="preserve">BS </w:t>
            </w:r>
            <w:ins w:id="0" w:author="Bryony Surtees" w:date="2017-06-12T09:37:00Z">
              <w:r w:rsidR="00023F77" w:rsidRPr="00023F77">
                <w:rPr>
                  <w:b/>
                  <w:color w:val="00B0F0"/>
                  <w:sz w:val="24"/>
                  <w:szCs w:val="24"/>
                  <w:rPrChange w:id="1" w:author="Bryony Surtees" w:date="2017-06-12T09:39:00Z">
                    <w:rPr>
                      <w:b/>
                      <w:color w:val="00B0F0"/>
                      <w:sz w:val="24"/>
                      <w:szCs w:val="24"/>
                      <w:highlight w:val="yellow"/>
                    </w:rPr>
                  </w:rPrChange>
                </w:rPr>
                <w:t xml:space="preserve">explained that the children are continually assessed and reassessed and with careful tracking, it is expected that these results will </w:t>
              </w:r>
              <w:proofErr w:type="spellStart"/>
              <w:r w:rsidR="00023F77" w:rsidRPr="00023F77">
                <w:rPr>
                  <w:b/>
                  <w:color w:val="00B0F0"/>
                  <w:sz w:val="24"/>
                  <w:szCs w:val="24"/>
                  <w:rPrChange w:id="2" w:author="Bryony Surtees" w:date="2017-06-12T09:39:00Z">
                    <w:rPr>
                      <w:b/>
                      <w:color w:val="00B0F0"/>
                      <w:sz w:val="24"/>
                      <w:szCs w:val="24"/>
                      <w:highlight w:val="yellow"/>
                    </w:rPr>
                  </w:rPrChange>
                </w:rPr>
                <w:t>improve.</w:t>
              </w:r>
            </w:ins>
            <w:del w:id="3" w:author="Bryony Surtees" w:date="2017-06-12T09:37:00Z">
              <w:r w:rsidR="00CF3955" w:rsidRPr="00506D2F" w:rsidDel="00023F77">
                <w:rPr>
                  <w:b/>
                  <w:color w:val="00B0F0"/>
                  <w:sz w:val="24"/>
                  <w:szCs w:val="24"/>
                  <w:highlight w:val="yellow"/>
                  <w:rPrChange w:id="4" w:author="Bryony Surtees" w:date="2017-03-16T14:57:00Z">
                    <w:rPr>
                      <w:b/>
                      <w:color w:val="00B0F0"/>
                      <w:sz w:val="24"/>
                      <w:szCs w:val="24"/>
                    </w:rPr>
                  </w:rPrChange>
                </w:rPr>
                <w:delText>also asked the LGB to note that a good percentage of Year 1 pupils were reassessed and downgraded so this has made a difference to the figures.  With the careful tracking, it is expected that these results will be improved.</w:delText>
              </w:r>
            </w:del>
            <w:proofErr w:type="spellEnd"/>
          </w:p>
          <w:p w14:paraId="18EAFDA9" w14:textId="77777777" w:rsidR="00CF3955" w:rsidRDefault="00CF3955" w:rsidP="00C14FE9">
            <w:pPr>
              <w:pStyle w:val="NoSpacing"/>
              <w:rPr>
                <w:b/>
                <w:color w:val="00B0F0"/>
                <w:sz w:val="24"/>
                <w:szCs w:val="24"/>
              </w:rPr>
            </w:pPr>
          </w:p>
          <w:p w14:paraId="0A120E4B" w14:textId="4AF895A1" w:rsidR="00CF3955" w:rsidRDefault="00CF3955" w:rsidP="00C14FE9">
            <w:pPr>
              <w:pStyle w:val="NoSpacing"/>
              <w:rPr>
                <w:b/>
                <w:color w:val="00B0F0"/>
                <w:sz w:val="24"/>
                <w:szCs w:val="24"/>
              </w:rPr>
            </w:pPr>
            <w:r>
              <w:rPr>
                <w:b/>
                <w:color w:val="00B0F0"/>
                <w:sz w:val="24"/>
                <w:szCs w:val="24"/>
              </w:rPr>
              <w:t xml:space="preserve">BS does think it would be unfair to suggest a lack of teaching stability has contributed to the results and pointed out that both Year 1 teachers had been with the school since September and October. </w:t>
            </w:r>
          </w:p>
          <w:p w14:paraId="457C2C07" w14:textId="77777777" w:rsidR="006122DA" w:rsidRDefault="006122DA" w:rsidP="00C14FE9">
            <w:pPr>
              <w:pStyle w:val="NoSpacing"/>
              <w:rPr>
                <w:b/>
                <w:color w:val="00B0F0"/>
                <w:sz w:val="24"/>
                <w:szCs w:val="24"/>
              </w:rPr>
            </w:pPr>
          </w:p>
          <w:p w14:paraId="47B1E71A" w14:textId="03643D7F" w:rsidR="006122DA" w:rsidDel="00023F77" w:rsidRDefault="006122DA" w:rsidP="00C14FE9">
            <w:pPr>
              <w:pStyle w:val="NoSpacing"/>
              <w:rPr>
                <w:del w:id="5" w:author="Bryony Surtees" w:date="2017-06-12T09:38:00Z"/>
                <w:b/>
                <w:color w:val="00B0F0"/>
                <w:sz w:val="24"/>
                <w:szCs w:val="24"/>
              </w:rPr>
            </w:pPr>
            <w:del w:id="6" w:author="Bryony Surtees" w:date="2017-06-12T09:38:00Z">
              <w:r w:rsidRPr="008D0E38" w:rsidDel="00023F77">
                <w:rPr>
                  <w:b/>
                  <w:color w:val="00B0F0"/>
                  <w:sz w:val="24"/>
                  <w:szCs w:val="24"/>
                  <w:highlight w:val="yellow"/>
                  <w:rPrChange w:id="7" w:author="Bryony Surtees" w:date="2017-03-16T15:48:00Z">
                    <w:rPr>
                      <w:b/>
                      <w:color w:val="00B0F0"/>
                      <w:sz w:val="24"/>
                      <w:szCs w:val="24"/>
                    </w:rPr>
                  </w:rPrChange>
                </w:rPr>
                <w:delText>A brief discussion was held on the presentation of the data to the governors and it was agreed that going forward the graphs would be dated and that the pupil movement (i.e. new pupils and leavers) be included in the Headteacher Report.</w:delText>
              </w:r>
            </w:del>
          </w:p>
          <w:p w14:paraId="5A48229D" w14:textId="77777777" w:rsidR="005118AA" w:rsidRDefault="005118AA" w:rsidP="00C14FE9">
            <w:pPr>
              <w:pStyle w:val="NoSpacing"/>
              <w:rPr>
                <w:sz w:val="24"/>
                <w:szCs w:val="24"/>
              </w:rPr>
            </w:pPr>
          </w:p>
          <w:p w14:paraId="1142787D" w14:textId="1A3EF2CF" w:rsidR="005118AA" w:rsidRDefault="006122DA" w:rsidP="00C14FE9">
            <w:pPr>
              <w:pStyle w:val="NoSpacing"/>
              <w:rPr>
                <w:b/>
                <w:color w:val="00B0F0"/>
                <w:sz w:val="24"/>
                <w:szCs w:val="24"/>
              </w:rPr>
            </w:pPr>
            <w:r>
              <w:rPr>
                <w:sz w:val="24"/>
                <w:szCs w:val="24"/>
              </w:rPr>
              <w:t>AS</w:t>
            </w:r>
            <w:r w:rsidR="005118AA">
              <w:rPr>
                <w:sz w:val="24"/>
                <w:szCs w:val="24"/>
              </w:rPr>
              <w:t xml:space="preserve"> </w:t>
            </w:r>
            <w:r>
              <w:rPr>
                <w:sz w:val="24"/>
                <w:szCs w:val="24"/>
              </w:rPr>
              <w:t>–</w:t>
            </w:r>
            <w:r w:rsidR="005118AA">
              <w:rPr>
                <w:sz w:val="24"/>
                <w:szCs w:val="24"/>
              </w:rPr>
              <w:t xml:space="preserve"> </w:t>
            </w:r>
            <w:r>
              <w:rPr>
                <w:sz w:val="24"/>
                <w:szCs w:val="24"/>
              </w:rPr>
              <w:t>The report mentions embedding Place2Be yet previous meetings have suggested reviewing the service with a view to possible removal</w:t>
            </w:r>
            <w:r w:rsidR="00D85DFC">
              <w:rPr>
                <w:sz w:val="24"/>
                <w:szCs w:val="24"/>
              </w:rPr>
              <w:t xml:space="preserve">?  </w:t>
            </w:r>
            <w:r w:rsidR="00D85DFC">
              <w:rPr>
                <w:b/>
                <w:color w:val="00B0F0"/>
                <w:sz w:val="24"/>
                <w:szCs w:val="24"/>
              </w:rPr>
              <w:t xml:space="preserve">BS </w:t>
            </w:r>
            <w:r>
              <w:rPr>
                <w:b/>
                <w:color w:val="00B0F0"/>
                <w:sz w:val="24"/>
                <w:szCs w:val="24"/>
              </w:rPr>
              <w:t>explained that she was having a meeting on 14</w:t>
            </w:r>
            <w:r w:rsidRPr="006122DA">
              <w:rPr>
                <w:b/>
                <w:color w:val="00B0F0"/>
                <w:sz w:val="24"/>
                <w:szCs w:val="24"/>
                <w:vertAlign w:val="superscript"/>
              </w:rPr>
              <w:t>th</w:t>
            </w:r>
            <w:r>
              <w:rPr>
                <w:b/>
                <w:color w:val="00B0F0"/>
                <w:sz w:val="24"/>
                <w:szCs w:val="24"/>
              </w:rPr>
              <w:t xml:space="preserve"> March to review the service.  </w:t>
            </w:r>
            <w:r w:rsidR="00B63FA1">
              <w:rPr>
                <w:b/>
                <w:color w:val="00B0F0"/>
                <w:sz w:val="24"/>
                <w:szCs w:val="24"/>
              </w:rPr>
              <w:t xml:space="preserve">This meeting is with people above the Project Manager of P2B within the school.  </w:t>
            </w:r>
            <w:r>
              <w:rPr>
                <w:b/>
                <w:color w:val="00B0F0"/>
                <w:sz w:val="24"/>
                <w:szCs w:val="24"/>
              </w:rPr>
              <w:t>The school is being told that individuals are making significant progress – but this is within the confines of the P2B room.  There doesn’t seem to be any impact of this within the classroom.</w:t>
            </w:r>
            <w:r w:rsidR="00B63FA1">
              <w:rPr>
                <w:b/>
                <w:color w:val="00B0F0"/>
                <w:sz w:val="24"/>
                <w:szCs w:val="24"/>
              </w:rPr>
              <w:t xml:space="preserve">  When asked what sort of impact the school would expect to be seeing, BS replied that she would hope she would see more self-regulating by the children in situations known to be triggers.  There is no collaboration between the service and the school.  BS did say that the relationship between the school and the P2B project manager has broken down a bit and this is something she wants to address when she meets with them.  </w:t>
            </w:r>
          </w:p>
          <w:p w14:paraId="4827F987" w14:textId="77777777" w:rsidR="007461C1" w:rsidRDefault="007461C1" w:rsidP="00C14FE9">
            <w:pPr>
              <w:pStyle w:val="NoSpacing"/>
              <w:rPr>
                <w:b/>
                <w:color w:val="00B0F0"/>
                <w:sz w:val="24"/>
                <w:szCs w:val="24"/>
              </w:rPr>
            </w:pPr>
          </w:p>
          <w:p w14:paraId="409C834A" w14:textId="52941C5A" w:rsidR="007461C1" w:rsidRDefault="007461C1" w:rsidP="00C14FE9">
            <w:pPr>
              <w:pStyle w:val="NoSpacing"/>
              <w:rPr>
                <w:b/>
                <w:color w:val="00B0F0"/>
                <w:sz w:val="24"/>
                <w:szCs w:val="24"/>
              </w:rPr>
            </w:pPr>
            <w:r>
              <w:rPr>
                <w:b/>
                <w:color w:val="00B0F0"/>
                <w:sz w:val="24"/>
                <w:szCs w:val="24"/>
              </w:rPr>
              <w:t xml:space="preserve">A discussion then took place about what </w:t>
            </w:r>
            <w:r w:rsidR="00B63FA1">
              <w:rPr>
                <w:b/>
                <w:color w:val="00B0F0"/>
                <w:sz w:val="24"/>
                <w:szCs w:val="24"/>
              </w:rPr>
              <w:t>alternatives may be offered in the event that P2B were given notice by the school.  KM explained that there were other providers e.g. Gemstones etc. that the school wanted to look into who provide a similar service.  Similarly it has been discussed whether the money saved by not instructing PB may be used to fund a post within the school such as a pastoral assistant or a family support worker.  It is felt that having an ‘in-school’ post could be really beneficial as they would be on hand for a more sustained period of time (P2B are only a day and a half a week at IOE and also they are the same at Chesterton).</w:t>
            </w:r>
            <w:r w:rsidR="00CE4B03">
              <w:rPr>
                <w:b/>
                <w:color w:val="00B0F0"/>
                <w:sz w:val="24"/>
                <w:szCs w:val="24"/>
              </w:rPr>
              <w:t xml:space="preserve">  BS said that she would not make any decision </w:t>
            </w:r>
            <w:r w:rsidR="00CE4B03">
              <w:rPr>
                <w:b/>
                <w:color w:val="00B0F0"/>
                <w:sz w:val="24"/>
                <w:szCs w:val="24"/>
              </w:rPr>
              <w:lastRenderedPageBreak/>
              <w:t>without discussing with the LGB.</w:t>
            </w:r>
          </w:p>
          <w:p w14:paraId="1710878F" w14:textId="77777777" w:rsidR="00CE4B03" w:rsidRDefault="00CE4B03" w:rsidP="00C14FE9">
            <w:pPr>
              <w:pStyle w:val="NoSpacing"/>
              <w:rPr>
                <w:b/>
                <w:color w:val="00B0F0"/>
                <w:sz w:val="24"/>
                <w:szCs w:val="24"/>
              </w:rPr>
            </w:pPr>
          </w:p>
          <w:p w14:paraId="0FCEE61E" w14:textId="22F7EE56" w:rsidR="00CE4B03" w:rsidRDefault="00CE4B03" w:rsidP="00C14FE9">
            <w:pPr>
              <w:pStyle w:val="NoSpacing"/>
              <w:rPr>
                <w:sz w:val="24"/>
                <w:szCs w:val="24"/>
              </w:rPr>
            </w:pPr>
            <w:r>
              <w:rPr>
                <w:sz w:val="24"/>
                <w:szCs w:val="24"/>
              </w:rPr>
              <w:t>ML said that in her opinion the service is not giving the school what it said it would and that she felt that they should be given their notice at both schools, which is one term.  The other Governors also shared that opinion.  ML suggested that as the meetings with P2B and the fact that the end of the term is prior to the LGB’s next meeting, the Headteacher should receive the LGB backing to make the decision to terminate the service if  that is in the best interests of the school.</w:t>
            </w:r>
          </w:p>
          <w:p w14:paraId="1C7F1FE7" w14:textId="77777777" w:rsidR="00CE4B03" w:rsidRDefault="00CE4B03" w:rsidP="00C14FE9">
            <w:pPr>
              <w:pStyle w:val="NoSpacing"/>
              <w:rPr>
                <w:sz w:val="24"/>
                <w:szCs w:val="24"/>
              </w:rPr>
            </w:pPr>
          </w:p>
          <w:p w14:paraId="53F79F68" w14:textId="5DAB455A" w:rsidR="00CE4B03" w:rsidRPr="00CE4B03" w:rsidRDefault="00CE4B03" w:rsidP="00C14FE9">
            <w:pPr>
              <w:pStyle w:val="NoSpacing"/>
              <w:rPr>
                <w:b/>
                <w:sz w:val="24"/>
                <w:szCs w:val="24"/>
              </w:rPr>
            </w:pPr>
            <w:r>
              <w:rPr>
                <w:b/>
                <w:sz w:val="24"/>
                <w:szCs w:val="24"/>
              </w:rPr>
              <w:t>The LGB unanimously agreed.  BS to inform the LGB via email the outcomes of her meetings and any decisions made.</w:t>
            </w:r>
          </w:p>
          <w:p w14:paraId="0E594CF8" w14:textId="77777777" w:rsidR="003E7E65" w:rsidRDefault="003E7E65" w:rsidP="00C14FE9">
            <w:pPr>
              <w:pStyle w:val="NoSpacing"/>
              <w:rPr>
                <w:sz w:val="24"/>
                <w:szCs w:val="24"/>
              </w:rPr>
            </w:pPr>
          </w:p>
          <w:p w14:paraId="12EA6F62" w14:textId="3841469C" w:rsidR="003E7E65" w:rsidRDefault="003E7E65" w:rsidP="00C14FE9">
            <w:pPr>
              <w:pStyle w:val="NoSpacing"/>
              <w:rPr>
                <w:sz w:val="24"/>
                <w:szCs w:val="24"/>
              </w:rPr>
            </w:pPr>
            <w:r w:rsidRPr="00023F77">
              <w:rPr>
                <w:sz w:val="24"/>
                <w:szCs w:val="24"/>
                <w:rPrChange w:id="8" w:author="Bryony Surtees" w:date="2017-06-12T09:40:00Z">
                  <w:rPr>
                    <w:sz w:val="24"/>
                    <w:szCs w:val="24"/>
                  </w:rPr>
                </w:rPrChange>
              </w:rPr>
              <w:t xml:space="preserve">AS – </w:t>
            </w:r>
            <w:r w:rsidR="00CE4B03" w:rsidRPr="00023F77">
              <w:rPr>
                <w:sz w:val="24"/>
                <w:szCs w:val="24"/>
                <w:rPrChange w:id="9" w:author="Bryony Surtees" w:date="2017-06-12T09:40:00Z">
                  <w:rPr>
                    <w:sz w:val="24"/>
                    <w:szCs w:val="24"/>
                  </w:rPr>
                </w:rPrChange>
              </w:rPr>
              <w:t xml:space="preserve">asked if the school were aware that the work-to-date from Isabella (resident artist) has not been widely praised </w:t>
            </w:r>
            <w:ins w:id="10" w:author="Bryony Surtees" w:date="2017-03-16T15:51:00Z">
              <w:r w:rsidR="008D0E38" w:rsidRPr="00023F77">
                <w:rPr>
                  <w:sz w:val="24"/>
                  <w:szCs w:val="24"/>
                  <w:rPrChange w:id="11" w:author="Bryony Surtees" w:date="2017-06-12T09:40:00Z">
                    <w:rPr>
                      <w:sz w:val="24"/>
                      <w:szCs w:val="24"/>
                      <w:highlight w:val="yellow"/>
                    </w:rPr>
                  </w:rPrChange>
                </w:rPr>
                <w:t xml:space="preserve">by parents as they were not keen on her style of work </w:t>
              </w:r>
            </w:ins>
            <w:r w:rsidR="00CE4B03" w:rsidRPr="00023F77">
              <w:rPr>
                <w:sz w:val="24"/>
                <w:szCs w:val="24"/>
                <w:rPrChange w:id="12" w:author="Bryony Surtees" w:date="2017-06-12T09:40:00Z">
                  <w:rPr>
                    <w:sz w:val="24"/>
                    <w:szCs w:val="24"/>
                  </w:rPr>
                </w:rPrChange>
              </w:rPr>
              <w:t>and wondered what might be done to ensure further work produced a more positive reception from all concerned</w:t>
            </w:r>
            <w:r w:rsidRPr="00023F77">
              <w:rPr>
                <w:sz w:val="24"/>
                <w:szCs w:val="24"/>
                <w:rPrChange w:id="13" w:author="Bryony Surtees" w:date="2017-06-12T09:40:00Z">
                  <w:rPr>
                    <w:sz w:val="24"/>
                    <w:szCs w:val="24"/>
                  </w:rPr>
                </w:rPrChange>
              </w:rPr>
              <w:t xml:space="preserve">.  </w:t>
            </w:r>
            <w:r w:rsidRPr="00023F77">
              <w:rPr>
                <w:b/>
                <w:color w:val="00B0F0"/>
                <w:sz w:val="24"/>
                <w:szCs w:val="24"/>
                <w:rPrChange w:id="14" w:author="Bryony Surtees" w:date="2017-06-12T09:40:00Z">
                  <w:rPr>
                    <w:b/>
                    <w:color w:val="00B0F0"/>
                    <w:sz w:val="24"/>
                    <w:szCs w:val="24"/>
                  </w:rPr>
                </w:rPrChange>
              </w:rPr>
              <w:t xml:space="preserve">BS said that she was </w:t>
            </w:r>
            <w:r w:rsidR="00CE4B03" w:rsidRPr="00023F77">
              <w:rPr>
                <w:b/>
                <w:color w:val="00B0F0"/>
                <w:sz w:val="24"/>
                <w:szCs w:val="24"/>
                <w:rPrChange w:id="15" w:author="Bryony Surtees" w:date="2017-06-12T09:40:00Z">
                  <w:rPr>
                    <w:b/>
                    <w:color w:val="00B0F0"/>
                    <w:sz w:val="24"/>
                    <w:szCs w:val="24"/>
                  </w:rPr>
                </w:rPrChange>
              </w:rPr>
              <w:t>disappointed to hear this.</w:t>
            </w:r>
            <w:r w:rsidR="008D2219" w:rsidRPr="00023F77">
              <w:rPr>
                <w:b/>
                <w:color w:val="00B0F0"/>
                <w:sz w:val="24"/>
                <w:szCs w:val="24"/>
                <w:rPrChange w:id="16" w:author="Bryony Surtees" w:date="2017-06-12T09:40:00Z">
                  <w:rPr>
                    <w:b/>
                    <w:color w:val="00B0F0"/>
                    <w:sz w:val="24"/>
                    <w:szCs w:val="24"/>
                  </w:rPr>
                </w:rPrChange>
              </w:rPr>
              <w:t xml:space="preserve">  The programme is very much a children participant programme, it is the children’s ideas and thoughts that go into making the artwork produced.  BS said that it is also to be remembered that art is a very individual thing</w:t>
            </w:r>
            <w:r w:rsidR="00154C65" w:rsidRPr="00023F77">
              <w:rPr>
                <w:b/>
                <w:color w:val="00B0F0"/>
                <w:sz w:val="24"/>
                <w:szCs w:val="24"/>
                <w:rPrChange w:id="17" w:author="Bryony Surtees" w:date="2017-06-12T09:40:00Z">
                  <w:rPr>
                    <w:b/>
                    <w:color w:val="00B0F0"/>
                    <w:sz w:val="24"/>
                    <w:szCs w:val="24"/>
                  </w:rPr>
                </w:rPrChange>
              </w:rPr>
              <w:t>.  It was suggested that perhaps Isabella could find a way to perhaps present what it is she does and how much the children participate with producing the artwork</w:t>
            </w:r>
            <w:ins w:id="18" w:author="Bryony Surtees" w:date="2017-06-12T09:40:00Z">
              <w:r w:rsidR="00023F77" w:rsidRPr="00023F77">
                <w:rPr>
                  <w:b/>
                  <w:color w:val="00B0F0"/>
                  <w:sz w:val="24"/>
                  <w:szCs w:val="24"/>
                  <w:rPrChange w:id="19" w:author="Bryony Surtees" w:date="2017-06-12T09:40:00Z">
                    <w:rPr>
                      <w:b/>
                      <w:color w:val="00B0F0"/>
                      <w:sz w:val="24"/>
                      <w:szCs w:val="24"/>
                      <w:highlight w:val="yellow"/>
                    </w:rPr>
                  </w:rPrChange>
                </w:rPr>
                <w:t xml:space="preserve"> to the parents</w:t>
              </w:r>
              <w:proofErr w:type="gramStart"/>
              <w:r w:rsidR="00023F77" w:rsidRPr="00023F77">
                <w:rPr>
                  <w:b/>
                  <w:color w:val="00B0F0"/>
                  <w:sz w:val="24"/>
                  <w:szCs w:val="24"/>
                  <w:rPrChange w:id="20" w:author="Bryony Surtees" w:date="2017-06-12T09:40:00Z">
                    <w:rPr>
                      <w:b/>
                      <w:color w:val="00B0F0"/>
                      <w:sz w:val="24"/>
                      <w:szCs w:val="24"/>
                      <w:highlight w:val="yellow"/>
                    </w:rPr>
                  </w:rPrChange>
                </w:rPr>
                <w:t>.</w:t>
              </w:r>
            </w:ins>
            <w:bookmarkStart w:id="21" w:name="_GoBack"/>
            <w:bookmarkEnd w:id="21"/>
            <w:proofErr w:type="gramEnd"/>
            <w:del w:id="22" w:author="Bryony Surtees" w:date="2017-06-12T09:40:00Z">
              <w:r w:rsidR="00154C65" w:rsidRPr="00023F77" w:rsidDel="00023F77">
                <w:rPr>
                  <w:b/>
                  <w:color w:val="00B0F0"/>
                  <w:sz w:val="24"/>
                  <w:szCs w:val="24"/>
                  <w:rPrChange w:id="23" w:author="Bryony Surtees" w:date="2017-06-12T09:40:00Z">
                    <w:rPr>
                      <w:b/>
                      <w:color w:val="00B0F0"/>
                      <w:sz w:val="24"/>
                      <w:szCs w:val="24"/>
                    </w:rPr>
                  </w:rPrChange>
                </w:rPr>
                <w:delText>.</w:delText>
              </w:r>
            </w:del>
          </w:p>
          <w:p w14:paraId="0A3081A0" w14:textId="77777777" w:rsidR="003E7E65" w:rsidRDefault="003E7E65" w:rsidP="00C14FE9">
            <w:pPr>
              <w:pStyle w:val="NoSpacing"/>
              <w:rPr>
                <w:sz w:val="24"/>
                <w:szCs w:val="24"/>
              </w:rPr>
            </w:pPr>
          </w:p>
          <w:p w14:paraId="3F224BB5" w14:textId="69957EBC" w:rsidR="006B1A2A" w:rsidRPr="00875FCD" w:rsidRDefault="00154C65" w:rsidP="00C14FE9">
            <w:pPr>
              <w:pStyle w:val="NoSpacing"/>
              <w:rPr>
                <w:b/>
                <w:color w:val="00B0F0"/>
                <w:sz w:val="24"/>
                <w:szCs w:val="24"/>
              </w:rPr>
            </w:pPr>
            <w:r>
              <w:rPr>
                <w:sz w:val="24"/>
                <w:szCs w:val="24"/>
              </w:rPr>
              <w:t xml:space="preserve">AS – asked that given the break between the two site supervisors, </w:t>
            </w:r>
            <w:r w:rsidR="00875FCD">
              <w:rPr>
                <w:sz w:val="24"/>
                <w:szCs w:val="24"/>
              </w:rPr>
              <w:t xml:space="preserve">could that give any grounds to request an extension to the warranty end date?  </w:t>
            </w:r>
            <w:r w:rsidR="00875FCD">
              <w:rPr>
                <w:b/>
                <w:color w:val="00B0F0"/>
                <w:sz w:val="24"/>
                <w:szCs w:val="24"/>
              </w:rPr>
              <w:t>BS said that there would be no extensions to any warranties.</w:t>
            </w:r>
          </w:p>
          <w:p w14:paraId="30D37BED" w14:textId="77777777" w:rsidR="00F80CE0" w:rsidRDefault="00F80CE0" w:rsidP="00C14FE9">
            <w:pPr>
              <w:pStyle w:val="NoSpacing"/>
              <w:rPr>
                <w:sz w:val="24"/>
                <w:szCs w:val="24"/>
              </w:rPr>
            </w:pPr>
          </w:p>
          <w:p w14:paraId="29C4518C" w14:textId="02399FD3" w:rsidR="00F80CE0" w:rsidRDefault="00875FCD" w:rsidP="00C14FE9">
            <w:pPr>
              <w:pStyle w:val="NoSpacing"/>
              <w:rPr>
                <w:sz w:val="24"/>
                <w:szCs w:val="24"/>
              </w:rPr>
            </w:pPr>
            <w:r>
              <w:rPr>
                <w:sz w:val="24"/>
                <w:szCs w:val="24"/>
              </w:rPr>
              <w:t>AS –</w:t>
            </w:r>
            <w:r w:rsidR="005D357A">
              <w:rPr>
                <w:sz w:val="24"/>
                <w:szCs w:val="24"/>
              </w:rPr>
              <w:t xml:space="preserve"> asked if BS could expand on the bank of resources she wished to build and whether or not there were opportunities for involvement from the Parent Body.  </w:t>
            </w:r>
            <w:r w:rsidR="005D357A">
              <w:rPr>
                <w:b/>
                <w:color w:val="00B0F0"/>
                <w:sz w:val="24"/>
                <w:szCs w:val="24"/>
              </w:rPr>
              <w:t>BS replied that rather than sourcing new resources, because of the tight budget, it would be a case of adapting current resources for use in other ways.  It was suggested that ‘wish lists’ could be communicated to the parent body and perhaps parents with particular skills may be able to help.</w:t>
            </w:r>
          </w:p>
          <w:p w14:paraId="6B7920BA" w14:textId="77777777" w:rsidR="00F80CE0" w:rsidRDefault="00F80CE0" w:rsidP="00C14FE9">
            <w:pPr>
              <w:pStyle w:val="NoSpacing"/>
              <w:rPr>
                <w:sz w:val="24"/>
                <w:szCs w:val="24"/>
              </w:rPr>
            </w:pPr>
          </w:p>
          <w:p w14:paraId="20E97A9B" w14:textId="5590D378" w:rsidR="00F80CE0" w:rsidRDefault="005D357A" w:rsidP="00C14FE9">
            <w:pPr>
              <w:pStyle w:val="NoSpacing"/>
              <w:rPr>
                <w:sz w:val="24"/>
                <w:szCs w:val="24"/>
              </w:rPr>
            </w:pPr>
            <w:r>
              <w:rPr>
                <w:sz w:val="24"/>
                <w:szCs w:val="24"/>
              </w:rPr>
              <w:t xml:space="preserve">AS – In relation to Pupil Behaviour, based on an ever growing number of people asking for assistance from the Parent Governors, what do you feel could be done to address the situation where we have children expressing a lack of confidence in reporting matters to staff as they feel that </w:t>
            </w:r>
            <w:r w:rsidR="00645BB3">
              <w:rPr>
                <w:sz w:val="24"/>
                <w:szCs w:val="24"/>
              </w:rPr>
              <w:t xml:space="preserve">‘nothing is done’.  Is there any value in giving pupils and parents a deeper explanation of individual behaviour </w:t>
            </w:r>
            <w:proofErr w:type="spellStart"/>
            <w:r w:rsidR="00645BB3">
              <w:rPr>
                <w:sz w:val="24"/>
                <w:szCs w:val="24"/>
              </w:rPr>
              <w:t>support?</w:t>
            </w:r>
            <w:del w:id="24" w:author="Bryony Surtees" w:date="2017-03-16T15:54:00Z">
              <w:r w:rsidR="00645BB3" w:rsidDel="008D0E38">
                <w:rPr>
                  <w:sz w:val="24"/>
                  <w:szCs w:val="24"/>
                </w:rPr>
                <w:delText xml:space="preserve">  </w:delText>
              </w:r>
            </w:del>
            <w:r w:rsidR="00645BB3">
              <w:rPr>
                <w:b/>
                <w:color w:val="00B0F0"/>
                <w:sz w:val="24"/>
                <w:szCs w:val="24"/>
              </w:rPr>
              <w:t>KM</w:t>
            </w:r>
            <w:proofErr w:type="spellEnd"/>
            <w:r w:rsidR="00645BB3">
              <w:rPr>
                <w:b/>
                <w:color w:val="00B0F0"/>
                <w:sz w:val="24"/>
                <w:szCs w:val="24"/>
              </w:rPr>
              <w:t xml:space="preserve"> told the LGB that support is adjusted to suit a particular pupil need.  Parents and children need to understand that being ‘fair’ is not about having the ‘same’ thing as someone else.</w:t>
            </w:r>
            <w:r w:rsidR="00A35CBF">
              <w:rPr>
                <w:b/>
                <w:color w:val="00B0F0"/>
                <w:sz w:val="24"/>
                <w:szCs w:val="24"/>
              </w:rPr>
              <w:t xml:space="preserve">  What fair is about is making sure that the correct support is in place to enable a child to access learning in as full a way as is possible.</w:t>
            </w:r>
            <w:ins w:id="25" w:author="Bryony Surtees" w:date="2017-03-16T15:53:00Z">
              <w:r w:rsidR="008D0E38">
                <w:rPr>
                  <w:b/>
                  <w:color w:val="00B0F0"/>
                  <w:sz w:val="24"/>
                  <w:szCs w:val="24"/>
                </w:rPr>
                <w:t xml:space="preserve"> We also need to add that the children do not think this as </w:t>
              </w:r>
              <w:proofErr w:type="gramStart"/>
              <w:r w:rsidR="008D0E38">
                <w:rPr>
                  <w:b/>
                  <w:color w:val="00B0F0"/>
                  <w:sz w:val="24"/>
                  <w:szCs w:val="24"/>
                </w:rPr>
                <w:t>staff have</w:t>
              </w:r>
              <w:proofErr w:type="gramEnd"/>
              <w:r w:rsidR="008D0E38">
                <w:rPr>
                  <w:b/>
                  <w:color w:val="00B0F0"/>
                  <w:sz w:val="24"/>
                  <w:szCs w:val="24"/>
                </w:rPr>
                <w:t xml:space="preserve"> carried out pupil perceptions and the children say the opposite.</w:t>
              </w:r>
            </w:ins>
          </w:p>
          <w:p w14:paraId="014C48E0" w14:textId="77777777" w:rsidR="00A35CBF" w:rsidRDefault="00A35CBF" w:rsidP="00C14FE9">
            <w:pPr>
              <w:pStyle w:val="NoSpacing"/>
              <w:rPr>
                <w:sz w:val="24"/>
                <w:szCs w:val="24"/>
              </w:rPr>
            </w:pPr>
          </w:p>
          <w:p w14:paraId="669470F8" w14:textId="6B2F933C" w:rsidR="00A35CBF" w:rsidRDefault="00A35CBF" w:rsidP="00C14FE9">
            <w:pPr>
              <w:pStyle w:val="NoSpacing"/>
              <w:rPr>
                <w:b/>
                <w:color w:val="00B0F0"/>
                <w:sz w:val="24"/>
                <w:szCs w:val="24"/>
              </w:rPr>
            </w:pPr>
            <w:r w:rsidRPr="00A35CBF">
              <w:rPr>
                <w:sz w:val="24"/>
                <w:szCs w:val="24"/>
              </w:rPr>
              <w:t>DK</w:t>
            </w:r>
            <w:r>
              <w:rPr>
                <w:sz w:val="24"/>
                <w:szCs w:val="24"/>
              </w:rPr>
              <w:t xml:space="preserve"> – The percentage of persistent absence is high, can this be explained?  </w:t>
            </w:r>
            <w:r>
              <w:rPr>
                <w:b/>
                <w:color w:val="00B0F0"/>
                <w:sz w:val="24"/>
                <w:szCs w:val="24"/>
              </w:rPr>
              <w:t>BS explained that although the figure appears high, the children are tracked vigorously and there are stories behind them.  One pupil has a significant medical need, one comes from a travelling family and another is on a part-time timetable at the moment; all of which have a significant bearing on the figures.</w:t>
            </w:r>
          </w:p>
          <w:p w14:paraId="7DF3A78E" w14:textId="77777777" w:rsidR="00A35CBF" w:rsidRPr="00A35CBF" w:rsidRDefault="00A35CBF" w:rsidP="00C14FE9">
            <w:pPr>
              <w:pStyle w:val="NoSpacing"/>
              <w:rPr>
                <w:b/>
                <w:color w:val="00B0F0"/>
                <w:sz w:val="24"/>
                <w:szCs w:val="24"/>
              </w:rPr>
            </w:pPr>
          </w:p>
          <w:p w14:paraId="381149AD" w14:textId="2EDF4E27" w:rsidR="00F80CE0" w:rsidRDefault="000410D9" w:rsidP="00C14FE9">
            <w:pPr>
              <w:pStyle w:val="NoSpacing"/>
              <w:rPr>
                <w:b/>
                <w:color w:val="00B0F0"/>
                <w:sz w:val="24"/>
                <w:szCs w:val="24"/>
              </w:rPr>
            </w:pPr>
            <w:r>
              <w:rPr>
                <w:sz w:val="24"/>
                <w:szCs w:val="24"/>
              </w:rPr>
              <w:t xml:space="preserve">DK – asked when the new TA’s recently appointed were due to take up their posts.  </w:t>
            </w:r>
            <w:r w:rsidRPr="000410D9">
              <w:rPr>
                <w:b/>
                <w:color w:val="00B0F0"/>
                <w:sz w:val="24"/>
                <w:szCs w:val="24"/>
              </w:rPr>
              <w:t>BS explained that t</w:t>
            </w:r>
            <w:r>
              <w:rPr>
                <w:b/>
                <w:color w:val="00B0F0"/>
                <w:sz w:val="24"/>
                <w:szCs w:val="24"/>
              </w:rPr>
              <w:t>hat both were due to start the following week.  BS also informed the LGB that Miss Tyrell was expecting to return to work shortly on a phased return.  BS needs to read the report in full to ensure that all goes smoothly.</w:t>
            </w:r>
          </w:p>
          <w:p w14:paraId="7C917370" w14:textId="77777777" w:rsidR="000410D9" w:rsidRPr="000410D9" w:rsidRDefault="000410D9" w:rsidP="00C14FE9">
            <w:pPr>
              <w:pStyle w:val="NoSpacing"/>
              <w:rPr>
                <w:b/>
                <w:color w:val="00B0F0"/>
                <w:sz w:val="24"/>
                <w:szCs w:val="24"/>
              </w:rPr>
            </w:pPr>
          </w:p>
          <w:p w14:paraId="1F2CA639" w14:textId="12052C9A" w:rsidR="00FB49BE" w:rsidRDefault="000410D9" w:rsidP="00C14FE9">
            <w:pPr>
              <w:pStyle w:val="NoSpacing"/>
              <w:rPr>
                <w:rFonts w:cs="Arial"/>
                <w:sz w:val="24"/>
                <w:szCs w:val="24"/>
              </w:rPr>
            </w:pPr>
            <w:r>
              <w:rPr>
                <w:rFonts w:cs="Arial"/>
                <w:b/>
                <w:sz w:val="24"/>
                <w:szCs w:val="24"/>
                <w:u w:val="single"/>
              </w:rPr>
              <w:t>5</w:t>
            </w:r>
            <w:r w:rsidR="00D46FE8">
              <w:rPr>
                <w:rFonts w:cs="Arial"/>
                <w:b/>
                <w:sz w:val="24"/>
                <w:szCs w:val="24"/>
                <w:u w:val="single"/>
              </w:rPr>
              <w:t xml:space="preserve">.2  </w:t>
            </w:r>
            <w:r>
              <w:rPr>
                <w:rFonts w:cs="Arial"/>
                <w:b/>
                <w:sz w:val="24"/>
                <w:szCs w:val="24"/>
                <w:u w:val="single"/>
              </w:rPr>
              <w:t>Liz Tennant’s Review</w:t>
            </w:r>
          </w:p>
          <w:p w14:paraId="4BB362EA" w14:textId="15DDCD9F" w:rsidR="001B3B73" w:rsidRDefault="00D46FE8" w:rsidP="00C14FE9">
            <w:pPr>
              <w:pStyle w:val="NoSpacing"/>
              <w:rPr>
                <w:rFonts w:cs="Arial"/>
                <w:sz w:val="24"/>
                <w:szCs w:val="24"/>
              </w:rPr>
            </w:pPr>
            <w:r>
              <w:rPr>
                <w:rFonts w:cs="Arial"/>
                <w:sz w:val="24"/>
                <w:szCs w:val="24"/>
              </w:rPr>
              <w:t xml:space="preserve">BS referred the Governors to the </w:t>
            </w:r>
            <w:r w:rsidR="000410D9">
              <w:rPr>
                <w:rFonts w:cs="Arial"/>
                <w:sz w:val="24"/>
                <w:szCs w:val="24"/>
              </w:rPr>
              <w:t>report from the most recent review visit from Liz Tennant</w:t>
            </w:r>
            <w:r w:rsidR="008D6420">
              <w:rPr>
                <w:rFonts w:cs="Arial"/>
                <w:sz w:val="24"/>
                <w:szCs w:val="24"/>
              </w:rPr>
              <w:t>.</w:t>
            </w:r>
          </w:p>
          <w:p w14:paraId="7925FAFD" w14:textId="77777777" w:rsidR="000410D9" w:rsidRDefault="000410D9" w:rsidP="00C14FE9">
            <w:pPr>
              <w:pStyle w:val="NoSpacing"/>
              <w:rPr>
                <w:rFonts w:cs="Arial"/>
                <w:sz w:val="24"/>
                <w:szCs w:val="24"/>
              </w:rPr>
            </w:pPr>
          </w:p>
          <w:p w14:paraId="411ABEE3" w14:textId="0B83F69A" w:rsidR="000410D9" w:rsidRPr="000410D9" w:rsidRDefault="000410D9" w:rsidP="00C14FE9">
            <w:pPr>
              <w:pStyle w:val="NoSpacing"/>
              <w:rPr>
                <w:rFonts w:cs="Arial"/>
                <w:b/>
                <w:color w:val="00B0F0"/>
                <w:sz w:val="24"/>
                <w:szCs w:val="24"/>
              </w:rPr>
            </w:pPr>
            <w:r>
              <w:rPr>
                <w:rFonts w:cs="Arial"/>
                <w:sz w:val="24"/>
                <w:szCs w:val="24"/>
              </w:rPr>
              <w:t xml:space="preserve">Liz noted that the Learning Environment was ready to be developed.  </w:t>
            </w:r>
            <w:r>
              <w:rPr>
                <w:rFonts w:cs="Arial"/>
                <w:b/>
                <w:color w:val="00B0F0"/>
                <w:sz w:val="24"/>
                <w:szCs w:val="24"/>
              </w:rPr>
              <w:t>BS said that it was very obvious that this has been addressed, with the new canvasses on the walls and the display boards in the corridors.</w:t>
            </w:r>
          </w:p>
          <w:p w14:paraId="74E29AB8" w14:textId="77777777" w:rsidR="008D6420" w:rsidRDefault="008D6420" w:rsidP="00C14FE9">
            <w:pPr>
              <w:pStyle w:val="NoSpacing"/>
              <w:rPr>
                <w:rFonts w:cs="Arial"/>
                <w:sz w:val="24"/>
                <w:szCs w:val="24"/>
              </w:rPr>
            </w:pPr>
          </w:p>
          <w:p w14:paraId="75FE91E5" w14:textId="4A7CB686" w:rsidR="008D6420" w:rsidRPr="000410D9" w:rsidRDefault="000410D9" w:rsidP="00C14FE9">
            <w:pPr>
              <w:pStyle w:val="NoSpacing"/>
              <w:rPr>
                <w:rFonts w:cs="Arial"/>
                <w:sz w:val="24"/>
                <w:szCs w:val="24"/>
              </w:rPr>
            </w:pPr>
            <w:r>
              <w:rPr>
                <w:rFonts w:cs="Arial"/>
                <w:sz w:val="24"/>
                <w:szCs w:val="24"/>
              </w:rPr>
              <w:t xml:space="preserve">Liz had also noted that there had been a positive improvement from the reviews in November and December.  </w:t>
            </w:r>
            <w:r>
              <w:rPr>
                <w:rFonts w:cs="Arial"/>
                <w:b/>
                <w:color w:val="00B0F0"/>
                <w:sz w:val="24"/>
                <w:szCs w:val="24"/>
              </w:rPr>
              <w:t xml:space="preserve">ML expressed the LGB’s congratulations to the Headteacher, and to the Leadership and staff teams for their hard work in producing these positive results. </w:t>
            </w:r>
          </w:p>
          <w:p w14:paraId="306184F2" w14:textId="77777777" w:rsidR="008D6420" w:rsidRDefault="008D6420" w:rsidP="00C14FE9">
            <w:pPr>
              <w:pStyle w:val="NoSpacing"/>
              <w:rPr>
                <w:rFonts w:cs="Arial"/>
                <w:sz w:val="24"/>
                <w:szCs w:val="24"/>
              </w:rPr>
            </w:pPr>
          </w:p>
          <w:p w14:paraId="283607DD" w14:textId="3CF4B1C8" w:rsidR="008D6420" w:rsidRDefault="000410D9" w:rsidP="00C14FE9">
            <w:pPr>
              <w:pStyle w:val="NoSpacing"/>
              <w:rPr>
                <w:rFonts w:cs="Arial"/>
                <w:b/>
                <w:color w:val="00B0F0"/>
                <w:sz w:val="24"/>
                <w:szCs w:val="24"/>
              </w:rPr>
            </w:pPr>
            <w:r>
              <w:rPr>
                <w:rFonts w:cs="Arial"/>
                <w:sz w:val="24"/>
                <w:szCs w:val="24"/>
              </w:rPr>
              <w:t>DK</w:t>
            </w:r>
            <w:r w:rsidR="008D6420">
              <w:rPr>
                <w:rFonts w:cs="Arial"/>
                <w:sz w:val="24"/>
                <w:szCs w:val="24"/>
              </w:rPr>
              <w:t xml:space="preserve"> – </w:t>
            </w:r>
            <w:r>
              <w:rPr>
                <w:rFonts w:cs="Arial"/>
                <w:sz w:val="24"/>
                <w:szCs w:val="24"/>
              </w:rPr>
              <w:t>asked for an update on considerations for the outside space</w:t>
            </w:r>
            <w:r w:rsidR="008D6420">
              <w:rPr>
                <w:rFonts w:cs="Arial"/>
                <w:sz w:val="24"/>
                <w:szCs w:val="24"/>
              </w:rPr>
              <w:t xml:space="preserve">.  </w:t>
            </w:r>
            <w:r w:rsidR="008D6420">
              <w:rPr>
                <w:rFonts w:cs="Arial"/>
                <w:b/>
                <w:color w:val="00B0F0"/>
                <w:sz w:val="24"/>
                <w:szCs w:val="24"/>
              </w:rPr>
              <w:t xml:space="preserve">BS said that </w:t>
            </w:r>
            <w:r>
              <w:rPr>
                <w:rFonts w:cs="Arial"/>
                <w:b/>
                <w:color w:val="00B0F0"/>
                <w:sz w:val="24"/>
                <w:szCs w:val="24"/>
              </w:rPr>
              <w:t>CJ had designed the Nursery and Reception areas as part of their LAL project.  BS said that there are plans to use the FF &amp; E budget to make improvements such as:</w:t>
            </w:r>
          </w:p>
          <w:p w14:paraId="125514C9"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Nature garden</w:t>
            </w:r>
          </w:p>
          <w:p w14:paraId="5E645F73"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Fairy garden</w:t>
            </w:r>
          </w:p>
          <w:p w14:paraId="070A3594"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Maths Shed</w:t>
            </w:r>
          </w:p>
          <w:p w14:paraId="4040CB34"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Arts Shed</w:t>
            </w:r>
          </w:p>
          <w:p w14:paraId="3EECF80C" w14:textId="304D5E32" w:rsidR="000410D9" w:rsidRDefault="000410D9" w:rsidP="000410D9">
            <w:pPr>
              <w:pStyle w:val="NoSpacing"/>
              <w:numPr>
                <w:ilvl w:val="0"/>
                <w:numId w:val="44"/>
              </w:numPr>
              <w:rPr>
                <w:rFonts w:cs="Arial"/>
                <w:b/>
                <w:color w:val="00B0F0"/>
                <w:sz w:val="24"/>
                <w:szCs w:val="24"/>
              </w:rPr>
            </w:pPr>
            <w:r>
              <w:rPr>
                <w:rFonts w:cs="Arial"/>
                <w:b/>
                <w:color w:val="00B0F0"/>
                <w:sz w:val="24"/>
                <w:szCs w:val="24"/>
              </w:rPr>
              <w:t>Curtains outside to form a ‘stage’</w:t>
            </w:r>
          </w:p>
          <w:p w14:paraId="48697767" w14:textId="77777777" w:rsidR="008D6420" w:rsidRDefault="008D6420" w:rsidP="00C14FE9">
            <w:pPr>
              <w:pStyle w:val="NoSpacing"/>
              <w:rPr>
                <w:rFonts w:cs="Arial"/>
                <w:b/>
                <w:color w:val="00B0F0"/>
                <w:sz w:val="24"/>
                <w:szCs w:val="24"/>
              </w:rPr>
            </w:pPr>
          </w:p>
          <w:p w14:paraId="22C7066D" w14:textId="77777777" w:rsidR="00F025BF" w:rsidRDefault="008D6420" w:rsidP="00F025BF">
            <w:pPr>
              <w:pStyle w:val="NoSpacing"/>
              <w:rPr>
                <w:rFonts w:cs="Arial"/>
                <w:b/>
                <w:color w:val="00B0F0"/>
                <w:sz w:val="24"/>
                <w:szCs w:val="24"/>
              </w:rPr>
            </w:pPr>
            <w:r>
              <w:rPr>
                <w:rFonts w:cs="Arial"/>
                <w:sz w:val="24"/>
                <w:szCs w:val="24"/>
              </w:rPr>
              <w:t>DK – asked could it be that with the school being in such a good socio-economic background</w:t>
            </w:r>
            <w:r w:rsidR="00F025BF">
              <w:rPr>
                <w:rFonts w:cs="Arial"/>
                <w:sz w:val="24"/>
                <w:szCs w:val="24"/>
              </w:rPr>
              <w:t xml:space="preserve"> that it is more a ‘parent-problem’ contributing to absences rather than children not wanting to come to school.  </w:t>
            </w:r>
            <w:r w:rsidR="00F025BF">
              <w:rPr>
                <w:rFonts w:cs="Arial"/>
                <w:b/>
                <w:color w:val="00B0F0"/>
                <w:sz w:val="24"/>
                <w:szCs w:val="24"/>
              </w:rPr>
              <w:t>CA commented that local authorities are now finding it increasingly difficult to fine parents now after a judgement in a landmark case, so there is no real deterrent for people to not take children out of school during term-time.</w:t>
            </w:r>
          </w:p>
          <w:p w14:paraId="25E88027" w14:textId="144B2B41" w:rsidR="008D6420" w:rsidRDefault="008D6420" w:rsidP="00C14FE9">
            <w:pPr>
              <w:pStyle w:val="NoSpacing"/>
              <w:rPr>
                <w:rFonts w:cs="Arial"/>
                <w:sz w:val="24"/>
                <w:szCs w:val="24"/>
              </w:rPr>
            </w:pPr>
          </w:p>
          <w:p w14:paraId="378D1E00" w14:textId="6E21ED5A" w:rsidR="00DE6CDD" w:rsidRDefault="0059156B" w:rsidP="00C14FE9">
            <w:pPr>
              <w:pStyle w:val="NoSpacing"/>
              <w:rPr>
                <w:rFonts w:cs="Arial"/>
                <w:sz w:val="24"/>
                <w:szCs w:val="24"/>
              </w:rPr>
            </w:pPr>
            <w:r>
              <w:rPr>
                <w:rFonts w:cs="Arial"/>
                <w:b/>
                <w:sz w:val="24"/>
                <w:szCs w:val="24"/>
                <w:u w:val="single"/>
              </w:rPr>
              <w:t>5</w:t>
            </w:r>
            <w:r w:rsidR="004A574C">
              <w:rPr>
                <w:rFonts w:cs="Arial"/>
                <w:b/>
                <w:sz w:val="24"/>
                <w:szCs w:val="24"/>
                <w:u w:val="single"/>
              </w:rPr>
              <w:t xml:space="preserve">.3   </w:t>
            </w:r>
            <w:r>
              <w:rPr>
                <w:rFonts w:cs="Arial"/>
                <w:b/>
                <w:sz w:val="24"/>
                <w:szCs w:val="24"/>
                <w:u w:val="single"/>
              </w:rPr>
              <w:t>Standards and Progress</w:t>
            </w:r>
          </w:p>
          <w:p w14:paraId="25E15F98" w14:textId="4A51606D" w:rsidR="00DE6CDD" w:rsidRDefault="001902D9" w:rsidP="00C14FE9">
            <w:pPr>
              <w:pStyle w:val="NoSpacing"/>
              <w:rPr>
                <w:rFonts w:cs="Arial"/>
                <w:b/>
                <w:color w:val="00B0F0"/>
                <w:sz w:val="24"/>
                <w:szCs w:val="24"/>
              </w:rPr>
            </w:pPr>
            <w:r>
              <w:rPr>
                <w:rFonts w:cs="Arial"/>
                <w:sz w:val="24"/>
                <w:szCs w:val="24"/>
              </w:rPr>
              <w:t xml:space="preserve">BS referred the Governors to the </w:t>
            </w:r>
            <w:r w:rsidR="0059156B">
              <w:rPr>
                <w:rFonts w:cs="Arial"/>
                <w:sz w:val="24"/>
                <w:szCs w:val="24"/>
              </w:rPr>
              <w:t>data reports circulated prior to the meeting.</w:t>
            </w:r>
            <w:r w:rsidR="00DE6CDD">
              <w:rPr>
                <w:rFonts w:cs="Arial"/>
                <w:sz w:val="24"/>
                <w:szCs w:val="24"/>
              </w:rPr>
              <w:t xml:space="preserve">  </w:t>
            </w:r>
            <w:r w:rsidR="00DE6CDD">
              <w:rPr>
                <w:rFonts w:cs="Arial"/>
                <w:b/>
                <w:color w:val="00B0F0"/>
                <w:sz w:val="24"/>
                <w:szCs w:val="24"/>
              </w:rPr>
              <w:t xml:space="preserve">BS </w:t>
            </w:r>
            <w:r w:rsidR="0059156B">
              <w:rPr>
                <w:rFonts w:cs="Arial"/>
                <w:b/>
                <w:color w:val="00B0F0"/>
                <w:sz w:val="24"/>
                <w:szCs w:val="24"/>
              </w:rPr>
              <w:t>again explained that the Year 2 attainment figures were looking good with pupils predicted to exceed the National Averages in all areas at both on track and working at greater depth.  70% of Year 1 at this moment are on track to pass the Phonics screening and as mentioned earlier, BS asked governors to bear in mind that this had been a short half-term and that there was still a lot of the curriculum still to be taught.  77% of EYFS are on track to achieve GLD with 100% of pupil premium.  The school target for this area is 83%</w:t>
            </w:r>
            <w:r w:rsidR="006646D6">
              <w:rPr>
                <w:rFonts w:cs="Arial"/>
                <w:b/>
                <w:color w:val="00B0F0"/>
                <w:sz w:val="24"/>
                <w:szCs w:val="24"/>
              </w:rPr>
              <w:t>.</w:t>
            </w:r>
          </w:p>
          <w:p w14:paraId="1A654A0A" w14:textId="77777777" w:rsidR="00E570DA" w:rsidRDefault="00E570DA" w:rsidP="00C14FE9">
            <w:pPr>
              <w:pStyle w:val="NoSpacing"/>
              <w:rPr>
                <w:rFonts w:cs="Arial"/>
                <w:b/>
                <w:color w:val="00B0F0"/>
                <w:sz w:val="24"/>
                <w:szCs w:val="24"/>
              </w:rPr>
            </w:pPr>
          </w:p>
          <w:p w14:paraId="6A3C820B" w14:textId="63127621" w:rsidR="00E570DA" w:rsidRPr="00E570DA" w:rsidRDefault="00E570DA" w:rsidP="00C14FE9">
            <w:pPr>
              <w:pStyle w:val="NoSpacing"/>
              <w:rPr>
                <w:rFonts w:cs="Arial"/>
                <w:sz w:val="24"/>
                <w:szCs w:val="24"/>
              </w:rPr>
            </w:pPr>
            <w:r>
              <w:rPr>
                <w:rFonts w:cs="Arial"/>
                <w:b/>
                <w:sz w:val="24"/>
                <w:szCs w:val="24"/>
                <w:u w:val="single"/>
              </w:rPr>
              <w:t>5.4 Safeguarding</w:t>
            </w:r>
          </w:p>
          <w:p w14:paraId="3AD620CC" w14:textId="653DFE61" w:rsidR="00E570DA" w:rsidRPr="00E570DA" w:rsidRDefault="00E570DA" w:rsidP="00C14FE9">
            <w:pPr>
              <w:pStyle w:val="NoSpacing"/>
              <w:rPr>
                <w:rFonts w:cs="Arial"/>
                <w:b/>
                <w:color w:val="00B0F0"/>
                <w:sz w:val="24"/>
                <w:szCs w:val="24"/>
              </w:rPr>
            </w:pPr>
            <w:r>
              <w:rPr>
                <w:rFonts w:cs="Arial"/>
                <w:b/>
                <w:color w:val="00B0F0"/>
                <w:sz w:val="24"/>
                <w:szCs w:val="24"/>
              </w:rPr>
              <w:t>At this point, BS also informed the LGB that the school was to receive a Safeguarding Audit on 22</w:t>
            </w:r>
            <w:r w:rsidRPr="00E570DA">
              <w:rPr>
                <w:rFonts w:cs="Arial"/>
                <w:b/>
                <w:color w:val="00B0F0"/>
                <w:sz w:val="24"/>
                <w:szCs w:val="24"/>
                <w:vertAlign w:val="superscript"/>
              </w:rPr>
              <w:t>nd</w:t>
            </w:r>
            <w:r>
              <w:rPr>
                <w:rFonts w:cs="Arial"/>
                <w:b/>
                <w:color w:val="00B0F0"/>
                <w:sz w:val="24"/>
                <w:szCs w:val="24"/>
              </w:rPr>
              <w:t xml:space="preserve"> March.  KM had sorted all the folders.  KL was now Designated Person trained.  The Single Central Register has been updated.  Staff are due to receive training on FGM (Female Genital Mutilation).  Teresa Gillen is the person due to come in to conduct the audit.  It was felt that the Safeguarding Governor (ML) should be present on that day.  KM to liaise with ML prior to then.</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115FC669" w14:textId="77777777" w:rsidR="008918CC" w:rsidRDefault="008918CC" w:rsidP="0013489A">
            <w:pPr>
              <w:tabs>
                <w:tab w:val="left" w:pos="2850"/>
                <w:tab w:val="center" w:pos="4513"/>
              </w:tabs>
              <w:rPr>
                <w:sz w:val="24"/>
                <w:szCs w:val="24"/>
              </w:rPr>
            </w:pPr>
          </w:p>
          <w:p w14:paraId="224B75D3" w14:textId="77777777" w:rsidR="008918CC" w:rsidRDefault="008918CC" w:rsidP="0013489A">
            <w:pPr>
              <w:tabs>
                <w:tab w:val="left" w:pos="2850"/>
                <w:tab w:val="center" w:pos="4513"/>
              </w:tabs>
              <w:rPr>
                <w:sz w:val="24"/>
                <w:szCs w:val="24"/>
              </w:rPr>
            </w:pPr>
          </w:p>
          <w:p w14:paraId="43F3E4A9" w14:textId="77777777" w:rsidR="008918CC" w:rsidRDefault="008918CC" w:rsidP="0013489A">
            <w:pPr>
              <w:tabs>
                <w:tab w:val="left" w:pos="2850"/>
                <w:tab w:val="center" w:pos="4513"/>
              </w:tabs>
              <w:rPr>
                <w:sz w:val="24"/>
                <w:szCs w:val="24"/>
              </w:rPr>
            </w:pPr>
          </w:p>
          <w:p w14:paraId="7E980C65" w14:textId="77777777" w:rsidR="008918CC" w:rsidRDefault="008918CC" w:rsidP="0013489A">
            <w:pPr>
              <w:tabs>
                <w:tab w:val="left" w:pos="2850"/>
                <w:tab w:val="center" w:pos="4513"/>
              </w:tabs>
              <w:rPr>
                <w:sz w:val="24"/>
                <w:szCs w:val="24"/>
              </w:rPr>
            </w:pPr>
          </w:p>
          <w:p w14:paraId="2A207933" w14:textId="77777777" w:rsidR="008918CC" w:rsidRDefault="008918CC" w:rsidP="0013489A">
            <w:pPr>
              <w:tabs>
                <w:tab w:val="left" w:pos="2850"/>
                <w:tab w:val="center" w:pos="4513"/>
              </w:tabs>
              <w:rPr>
                <w:sz w:val="24"/>
                <w:szCs w:val="24"/>
              </w:rPr>
            </w:pPr>
          </w:p>
          <w:p w14:paraId="3AD672C5" w14:textId="77777777" w:rsidR="008918CC" w:rsidRDefault="008918CC" w:rsidP="0013489A">
            <w:pPr>
              <w:tabs>
                <w:tab w:val="left" w:pos="2850"/>
                <w:tab w:val="center" w:pos="4513"/>
              </w:tabs>
              <w:rPr>
                <w:sz w:val="24"/>
                <w:szCs w:val="24"/>
              </w:rPr>
            </w:pPr>
          </w:p>
          <w:p w14:paraId="4FFDAFDB" w14:textId="77777777" w:rsidR="008918CC" w:rsidRDefault="008918CC" w:rsidP="0013489A">
            <w:pPr>
              <w:tabs>
                <w:tab w:val="left" w:pos="2850"/>
                <w:tab w:val="center" w:pos="4513"/>
              </w:tabs>
              <w:rPr>
                <w:sz w:val="24"/>
                <w:szCs w:val="24"/>
              </w:rPr>
            </w:pPr>
          </w:p>
          <w:p w14:paraId="5250388D" w14:textId="77777777" w:rsidR="008918CC" w:rsidRDefault="008918CC" w:rsidP="0013489A">
            <w:pPr>
              <w:tabs>
                <w:tab w:val="left" w:pos="2850"/>
                <w:tab w:val="center" w:pos="4513"/>
              </w:tabs>
              <w:rPr>
                <w:sz w:val="24"/>
                <w:szCs w:val="24"/>
              </w:rPr>
            </w:pPr>
          </w:p>
          <w:p w14:paraId="6A966AD0" w14:textId="77777777" w:rsidR="008918CC" w:rsidRDefault="008918CC" w:rsidP="0013489A">
            <w:pPr>
              <w:tabs>
                <w:tab w:val="left" w:pos="2850"/>
                <w:tab w:val="center" w:pos="4513"/>
              </w:tabs>
              <w:rPr>
                <w:sz w:val="24"/>
                <w:szCs w:val="24"/>
              </w:rPr>
            </w:pPr>
          </w:p>
          <w:p w14:paraId="278C957D" w14:textId="77777777" w:rsidR="008918CC" w:rsidRDefault="008918CC" w:rsidP="0013489A">
            <w:pPr>
              <w:tabs>
                <w:tab w:val="left" w:pos="2850"/>
                <w:tab w:val="center" w:pos="4513"/>
              </w:tabs>
              <w:rPr>
                <w:sz w:val="24"/>
                <w:szCs w:val="24"/>
              </w:rPr>
            </w:pPr>
          </w:p>
          <w:p w14:paraId="574FB3C7" w14:textId="77777777" w:rsidR="008918CC" w:rsidRDefault="008918CC" w:rsidP="0013489A">
            <w:pPr>
              <w:tabs>
                <w:tab w:val="left" w:pos="2850"/>
                <w:tab w:val="center" w:pos="4513"/>
              </w:tabs>
              <w:rPr>
                <w:sz w:val="24"/>
                <w:szCs w:val="24"/>
              </w:rPr>
            </w:pPr>
          </w:p>
          <w:p w14:paraId="27B0AB31" w14:textId="77777777" w:rsidR="008918CC" w:rsidRDefault="008918CC" w:rsidP="0013489A">
            <w:pPr>
              <w:tabs>
                <w:tab w:val="left" w:pos="2850"/>
                <w:tab w:val="center" w:pos="4513"/>
              </w:tabs>
              <w:rPr>
                <w:sz w:val="24"/>
                <w:szCs w:val="24"/>
              </w:rPr>
            </w:pPr>
          </w:p>
          <w:p w14:paraId="3FA43EBB" w14:textId="77777777" w:rsidR="008918CC" w:rsidRDefault="008918CC" w:rsidP="0013489A">
            <w:pPr>
              <w:tabs>
                <w:tab w:val="left" w:pos="2850"/>
                <w:tab w:val="center" w:pos="4513"/>
              </w:tabs>
              <w:rPr>
                <w:sz w:val="24"/>
                <w:szCs w:val="24"/>
              </w:rPr>
            </w:pPr>
          </w:p>
          <w:p w14:paraId="1B077429" w14:textId="77777777" w:rsidR="008918CC" w:rsidRDefault="008918CC" w:rsidP="0013489A">
            <w:pPr>
              <w:tabs>
                <w:tab w:val="left" w:pos="2850"/>
                <w:tab w:val="center" w:pos="4513"/>
              </w:tabs>
              <w:rPr>
                <w:sz w:val="24"/>
                <w:szCs w:val="24"/>
              </w:rPr>
            </w:pPr>
          </w:p>
          <w:p w14:paraId="080015C6" w14:textId="77777777" w:rsidR="008918CC" w:rsidRDefault="008918CC" w:rsidP="0013489A">
            <w:pPr>
              <w:tabs>
                <w:tab w:val="left" w:pos="2850"/>
                <w:tab w:val="center" w:pos="4513"/>
              </w:tabs>
              <w:rPr>
                <w:sz w:val="24"/>
                <w:szCs w:val="24"/>
              </w:rPr>
            </w:pPr>
          </w:p>
          <w:p w14:paraId="06500E59" w14:textId="77777777" w:rsidR="008918CC" w:rsidRDefault="008918CC" w:rsidP="0013489A">
            <w:pPr>
              <w:tabs>
                <w:tab w:val="left" w:pos="2850"/>
                <w:tab w:val="center" w:pos="4513"/>
              </w:tabs>
              <w:rPr>
                <w:sz w:val="24"/>
                <w:szCs w:val="24"/>
              </w:rPr>
            </w:pPr>
          </w:p>
          <w:p w14:paraId="48430F66" w14:textId="77777777" w:rsidR="008918CC" w:rsidRDefault="008918CC" w:rsidP="0013489A">
            <w:pPr>
              <w:tabs>
                <w:tab w:val="left" w:pos="2850"/>
                <w:tab w:val="center" w:pos="4513"/>
              </w:tabs>
              <w:rPr>
                <w:sz w:val="24"/>
                <w:szCs w:val="24"/>
              </w:rPr>
            </w:pPr>
          </w:p>
          <w:p w14:paraId="4FB29631" w14:textId="77777777" w:rsidR="008918CC" w:rsidRDefault="008918CC" w:rsidP="0013489A">
            <w:pPr>
              <w:tabs>
                <w:tab w:val="left" w:pos="2850"/>
                <w:tab w:val="center" w:pos="4513"/>
              </w:tabs>
              <w:rPr>
                <w:sz w:val="24"/>
                <w:szCs w:val="24"/>
              </w:rPr>
            </w:pPr>
          </w:p>
          <w:p w14:paraId="505CB7C6" w14:textId="77777777" w:rsidR="006A2A01" w:rsidRDefault="006A2A01" w:rsidP="0013489A">
            <w:pPr>
              <w:tabs>
                <w:tab w:val="left" w:pos="2850"/>
                <w:tab w:val="center" w:pos="4513"/>
              </w:tabs>
              <w:rPr>
                <w:sz w:val="24"/>
                <w:szCs w:val="24"/>
              </w:rPr>
            </w:pPr>
          </w:p>
          <w:p w14:paraId="6913B4EE" w14:textId="77777777" w:rsidR="006122DA" w:rsidRDefault="006122DA" w:rsidP="0013489A">
            <w:pPr>
              <w:tabs>
                <w:tab w:val="left" w:pos="2850"/>
                <w:tab w:val="center" w:pos="4513"/>
              </w:tabs>
              <w:rPr>
                <w:sz w:val="24"/>
                <w:szCs w:val="24"/>
              </w:rPr>
            </w:pPr>
          </w:p>
          <w:p w14:paraId="3410F44A" w14:textId="77777777" w:rsidR="006122DA" w:rsidRDefault="006122DA" w:rsidP="0013489A">
            <w:pPr>
              <w:tabs>
                <w:tab w:val="left" w:pos="2850"/>
                <w:tab w:val="center" w:pos="4513"/>
              </w:tabs>
              <w:rPr>
                <w:sz w:val="24"/>
                <w:szCs w:val="24"/>
              </w:rPr>
            </w:pPr>
          </w:p>
          <w:p w14:paraId="09788EF5" w14:textId="77777777" w:rsidR="006122DA" w:rsidRDefault="006122DA" w:rsidP="0013489A">
            <w:pPr>
              <w:tabs>
                <w:tab w:val="left" w:pos="2850"/>
                <w:tab w:val="center" w:pos="4513"/>
              </w:tabs>
              <w:rPr>
                <w:sz w:val="24"/>
                <w:szCs w:val="24"/>
              </w:rPr>
            </w:pPr>
          </w:p>
          <w:p w14:paraId="7110F8D6" w14:textId="77777777" w:rsidR="006122DA" w:rsidRDefault="006122DA" w:rsidP="0013489A">
            <w:pPr>
              <w:tabs>
                <w:tab w:val="left" w:pos="2850"/>
                <w:tab w:val="center" w:pos="4513"/>
              </w:tabs>
              <w:rPr>
                <w:sz w:val="24"/>
                <w:szCs w:val="24"/>
              </w:rPr>
            </w:pPr>
          </w:p>
          <w:p w14:paraId="33270D8C" w14:textId="77777777" w:rsidR="006122DA" w:rsidRDefault="006122DA" w:rsidP="0013489A">
            <w:pPr>
              <w:tabs>
                <w:tab w:val="left" w:pos="2850"/>
                <w:tab w:val="center" w:pos="4513"/>
              </w:tabs>
              <w:rPr>
                <w:sz w:val="24"/>
                <w:szCs w:val="24"/>
              </w:rPr>
            </w:pPr>
          </w:p>
          <w:p w14:paraId="7C3F8B99" w14:textId="77777777" w:rsidR="006122DA" w:rsidRDefault="006122DA" w:rsidP="0013489A">
            <w:pPr>
              <w:tabs>
                <w:tab w:val="left" w:pos="2850"/>
                <w:tab w:val="center" w:pos="4513"/>
              </w:tabs>
              <w:rPr>
                <w:sz w:val="24"/>
                <w:szCs w:val="24"/>
              </w:rPr>
            </w:pPr>
          </w:p>
          <w:p w14:paraId="2CDB6152" w14:textId="77777777" w:rsidR="006122DA" w:rsidRDefault="006122DA" w:rsidP="0013489A">
            <w:pPr>
              <w:tabs>
                <w:tab w:val="left" w:pos="2850"/>
                <w:tab w:val="center" w:pos="4513"/>
              </w:tabs>
              <w:rPr>
                <w:sz w:val="24"/>
                <w:szCs w:val="24"/>
              </w:rPr>
            </w:pPr>
          </w:p>
          <w:p w14:paraId="773160A0" w14:textId="77777777" w:rsidR="006122DA" w:rsidRDefault="006122DA" w:rsidP="0013489A">
            <w:pPr>
              <w:tabs>
                <w:tab w:val="left" w:pos="2850"/>
                <w:tab w:val="center" w:pos="4513"/>
              </w:tabs>
              <w:rPr>
                <w:sz w:val="24"/>
                <w:szCs w:val="24"/>
              </w:rPr>
            </w:pPr>
          </w:p>
          <w:p w14:paraId="3C54D229" w14:textId="77777777" w:rsidR="006122DA" w:rsidRDefault="006122DA" w:rsidP="0013489A">
            <w:pPr>
              <w:tabs>
                <w:tab w:val="left" w:pos="2850"/>
                <w:tab w:val="center" w:pos="4513"/>
              </w:tabs>
              <w:rPr>
                <w:sz w:val="24"/>
                <w:szCs w:val="24"/>
              </w:rPr>
            </w:pPr>
          </w:p>
          <w:p w14:paraId="1D0F4870" w14:textId="77777777" w:rsidR="006122DA" w:rsidRDefault="006122DA" w:rsidP="0013489A">
            <w:pPr>
              <w:tabs>
                <w:tab w:val="left" w:pos="2850"/>
                <w:tab w:val="center" w:pos="4513"/>
              </w:tabs>
              <w:rPr>
                <w:sz w:val="24"/>
                <w:szCs w:val="24"/>
              </w:rPr>
            </w:pPr>
          </w:p>
          <w:p w14:paraId="6E5AA67C" w14:textId="77777777" w:rsidR="006122DA" w:rsidRDefault="006122DA" w:rsidP="0013489A">
            <w:pPr>
              <w:tabs>
                <w:tab w:val="left" w:pos="2850"/>
                <w:tab w:val="center" w:pos="4513"/>
              </w:tabs>
              <w:rPr>
                <w:sz w:val="24"/>
                <w:szCs w:val="24"/>
              </w:rPr>
            </w:pPr>
          </w:p>
          <w:p w14:paraId="26B1CCEC" w14:textId="77777777" w:rsidR="006122DA" w:rsidRDefault="006122DA" w:rsidP="0013489A">
            <w:pPr>
              <w:tabs>
                <w:tab w:val="left" w:pos="2850"/>
                <w:tab w:val="center" w:pos="4513"/>
              </w:tabs>
              <w:rPr>
                <w:sz w:val="24"/>
                <w:szCs w:val="24"/>
              </w:rPr>
            </w:pPr>
          </w:p>
          <w:p w14:paraId="0E0F468A" w14:textId="77777777" w:rsidR="006122DA" w:rsidRDefault="006122DA" w:rsidP="0013489A">
            <w:pPr>
              <w:tabs>
                <w:tab w:val="left" w:pos="2850"/>
                <w:tab w:val="center" w:pos="4513"/>
              </w:tabs>
              <w:rPr>
                <w:sz w:val="24"/>
                <w:szCs w:val="24"/>
              </w:rPr>
            </w:pPr>
          </w:p>
          <w:p w14:paraId="7B11D693" w14:textId="77777777" w:rsidR="006122DA" w:rsidRDefault="006122DA" w:rsidP="0013489A">
            <w:pPr>
              <w:tabs>
                <w:tab w:val="left" w:pos="2850"/>
                <w:tab w:val="center" w:pos="4513"/>
              </w:tabs>
              <w:rPr>
                <w:sz w:val="24"/>
                <w:szCs w:val="24"/>
              </w:rPr>
            </w:pPr>
          </w:p>
          <w:p w14:paraId="7661B950" w14:textId="77777777" w:rsidR="006122DA" w:rsidRDefault="006122DA" w:rsidP="0013489A">
            <w:pPr>
              <w:tabs>
                <w:tab w:val="left" w:pos="2850"/>
                <w:tab w:val="center" w:pos="4513"/>
              </w:tabs>
              <w:rPr>
                <w:sz w:val="24"/>
                <w:szCs w:val="24"/>
              </w:rPr>
            </w:pPr>
          </w:p>
          <w:p w14:paraId="1E0F3244" w14:textId="77777777" w:rsidR="006122DA" w:rsidRDefault="006122DA" w:rsidP="0013489A">
            <w:pPr>
              <w:tabs>
                <w:tab w:val="left" w:pos="2850"/>
                <w:tab w:val="center" w:pos="4513"/>
              </w:tabs>
              <w:rPr>
                <w:sz w:val="24"/>
                <w:szCs w:val="24"/>
              </w:rPr>
            </w:pPr>
          </w:p>
          <w:p w14:paraId="48082C73" w14:textId="77777777" w:rsidR="006122DA" w:rsidRDefault="006122DA" w:rsidP="0013489A">
            <w:pPr>
              <w:tabs>
                <w:tab w:val="left" w:pos="2850"/>
                <w:tab w:val="center" w:pos="4513"/>
              </w:tabs>
              <w:rPr>
                <w:sz w:val="24"/>
                <w:szCs w:val="24"/>
              </w:rPr>
            </w:pPr>
          </w:p>
          <w:p w14:paraId="7C9E1822" w14:textId="77777777" w:rsidR="006122DA" w:rsidRDefault="006122DA" w:rsidP="0013489A">
            <w:pPr>
              <w:tabs>
                <w:tab w:val="left" w:pos="2850"/>
                <w:tab w:val="center" w:pos="4513"/>
              </w:tabs>
              <w:rPr>
                <w:sz w:val="24"/>
                <w:szCs w:val="24"/>
              </w:rPr>
            </w:pPr>
          </w:p>
          <w:p w14:paraId="5810C0D1" w14:textId="77777777" w:rsidR="006122DA" w:rsidRDefault="006122DA" w:rsidP="0013489A">
            <w:pPr>
              <w:tabs>
                <w:tab w:val="left" w:pos="2850"/>
                <w:tab w:val="center" w:pos="4513"/>
              </w:tabs>
              <w:rPr>
                <w:sz w:val="24"/>
                <w:szCs w:val="24"/>
              </w:rPr>
            </w:pPr>
          </w:p>
          <w:p w14:paraId="15C2047E" w14:textId="77777777" w:rsidR="006122DA" w:rsidRDefault="006122DA" w:rsidP="0013489A">
            <w:pPr>
              <w:tabs>
                <w:tab w:val="left" w:pos="2850"/>
                <w:tab w:val="center" w:pos="4513"/>
              </w:tabs>
              <w:rPr>
                <w:sz w:val="24"/>
                <w:szCs w:val="24"/>
              </w:rPr>
            </w:pPr>
          </w:p>
          <w:p w14:paraId="4F332532" w14:textId="77777777" w:rsidR="006122DA" w:rsidRDefault="006122DA" w:rsidP="0013489A">
            <w:pPr>
              <w:tabs>
                <w:tab w:val="left" w:pos="2850"/>
                <w:tab w:val="center" w:pos="4513"/>
              </w:tabs>
              <w:rPr>
                <w:sz w:val="24"/>
                <w:szCs w:val="24"/>
              </w:rPr>
            </w:pPr>
          </w:p>
          <w:p w14:paraId="7826DDAE" w14:textId="77777777" w:rsidR="006122DA" w:rsidRDefault="006122DA" w:rsidP="0013489A">
            <w:pPr>
              <w:tabs>
                <w:tab w:val="left" w:pos="2850"/>
                <w:tab w:val="center" w:pos="4513"/>
              </w:tabs>
              <w:rPr>
                <w:sz w:val="24"/>
                <w:szCs w:val="24"/>
              </w:rPr>
            </w:pPr>
          </w:p>
          <w:p w14:paraId="06135958" w14:textId="77777777" w:rsidR="006122DA" w:rsidRDefault="006122DA" w:rsidP="0013489A">
            <w:pPr>
              <w:tabs>
                <w:tab w:val="left" w:pos="2850"/>
                <w:tab w:val="center" w:pos="4513"/>
              </w:tabs>
              <w:rPr>
                <w:sz w:val="24"/>
                <w:szCs w:val="24"/>
              </w:rPr>
            </w:pPr>
          </w:p>
          <w:p w14:paraId="2F5745A2" w14:textId="77777777" w:rsidR="006122DA" w:rsidRDefault="006122DA" w:rsidP="0013489A">
            <w:pPr>
              <w:tabs>
                <w:tab w:val="left" w:pos="2850"/>
                <w:tab w:val="center" w:pos="4513"/>
              </w:tabs>
              <w:rPr>
                <w:sz w:val="24"/>
                <w:szCs w:val="24"/>
              </w:rPr>
            </w:pPr>
          </w:p>
          <w:p w14:paraId="42172853" w14:textId="77777777" w:rsidR="006122DA" w:rsidRDefault="006122DA" w:rsidP="0013489A">
            <w:pPr>
              <w:tabs>
                <w:tab w:val="left" w:pos="2850"/>
                <w:tab w:val="center" w:pos="4513"/>
              </w:tabs>
              <w:rPr>
                <w:sz w:val="24"/>
                <w:szCs w:val="24"/>
              </w:rPr>
            </w:pPr>
          </w:p>
          <w:p w14:paraId="0D72D524" w14:textId="77777777" w:rsidR="006122DA" w:rsidRDefault="006122DA" w:rsidP="0013489A">
            <w:pPr>
              <w:tabs>
                <w:tab w:val="left" w:pos="2850"/>
                <w:tab w:val="center" w:pos="4513"/>
              </w:tabs>
              <w:rPr>
                <w:sz w:val="24"/>
                <w:szCs w:val="24"/>
              </w:rPr>
            </w:pPr>
          </w:p>
          <w:p w14:paraId="09678984" w14:textId="77777777" w:rsidR="006122DA" w:rsidRDefault="006122DA" w:rsidP="0013489A">
            <w:pPr>
              <w:tabs>
                <w:tab w:val="left" w:pos="2850"/>
                <w:tab w:val="center" w:pos="4513"/>
              </w:tabs>
              <w:rPr>
                <w:sz w:val="24"/>
                <w:szCs w:val="24"/>
              </w:rPr>
            </w:pPr>
          </w:p>
          <w:p w14:paraId="641352B6" w14:textId="77777777" w:rsidR="006122DA" w:rsidRDefault="006122DA" w:rsidP="0013489A">
            <w:pPr>
              <w:tabs>
                <w:tab w:val="left" w:pos="2850"/>
                <w:tab w:val="center" w:pos="4513"/>
              </w:tabs>
              <w:rPr>
                <w:sz w:val="24"/>
                <w:szCs w:val="24"/>
              </w:rPr>
            </w:pPr>
          </w:p>
          <w:p w14:paraId="5458EE14" w14:textId="77777777" w:rsidR="006122DA" w:rsidRDefault="006122DA" w:rsidP="0013489A">
            <w:pPr>
              <w:tabs>
                <w:tab w:val="left" w:pos="2850"/>
                <w:tab w:val="center" w:pos="4513"/>
              </w:tabs>
              <w:rPr>
                <w:sz w:val="24"/>
                <w:szCs w:val="24"/>
              </w:rPr>
            </w:pPr>
          </w:p>
          <w:p w14:paraId="72B2468F" w14:textId="77777777" w:rsidR="006122DA" w:rsidRDefault="006122DA" w:rsidP="0013489A">
            <w:pPr>
              <w:tabs>
                <w:tab w:val="left" w:pos="2850"/>
                <w:tab w:val="center" w:pos="4513"/>
              </w:tabs>
              <w:rPr>
                <w:sz w:val="24"/>
                <w:szCs w:val="24"/>
              </w:rPr>
            </w:pPr>
          </w:p>
          <w:p w14:paraId="3C49DF39" w14:textId="77777777" w:rsidR="006122DA" w:rsidRDefault="006122DA" w:rsidP="0013489A">
            <w:pPr>
              <w:tabs>
                <w:tab w:val="left" w:pos="2850"/>
                <w:tab w:val="center" w:pos="4513"/>
              </w:tabs>
              <w:rPr>
                <w:sz w:val="24"/>
                <w:szCs w:val="24"/>
              </w:rPr>
            </w:pPr>
          </w:p>
          <w:p w14:paraId="79057089" w14:textId="77777777" w:rsidR="006122DA" w:rsidRDefault="006122DA" w:rsidP="0013489A">
            <w:pPr>
              <w:tabs>
                <w:tab w:val="left" w:pos="2850"/>
                <w:tab w:val="center" w:pos="4513"/>
              </w:tabs>
              <w:rPr>
                <w:sz w:val="24"/>
                <w:szCs w:val="24"/>
              </w:rPr>
            </w:pPr>
          </w:p>
          <w:p w14:paraId="60BB2803" w14:textId="77777777" w:rsidR="006122DA" w:rsidRDefault="006122DA" w:rsidP="0013489A">
            <w:pPr>
              <w:tabs>
                <w:tab w:val="left" w:pos="2850"/>
                <w:tab w:val="center" w:pos="4513"/>
              </w:tabs>
              <w:rPr>
                <w:sz w:val="24"/>
                <w:szCs w:val="24"/>
              </w:rPr>
            </w:pPr>
          </w:p>
          <w:p w14:paraId="06FAD8D4" w14:textId="77777777" w:rsidR="006122DA" w:rsidRDefault="006122DA" w:rsidP="0013489A">
            <w:pPr>
              <w:tabs>
                <w:tab w:val="left" w:pos="2850"/>
                <w:tab w:val="center" w:pos="4513"/>
              </w:tabs>
              <w:rPr>
                <w:sz w:val="24"/>
                <w:szCs w:val="24"/>
              </w:rPr>
            </w:pPr>
          </w:p>
          <w:p w14:paraId="605CF968" w14:textId="77777777" w:rsidR="006122DA" w:rsidRDefault="006122DA" w:rsidP="0013489A">
            <w:pPr>
              <w:tabs>
                <w:tab w:val="left" w:pos="2850"/>
                <w:tab w:val="center" w:pos="4513"/>
              </w:tabs>
              <w:rPr>
                <w:sz w:val="24"/>
                <w:szCs w:val="24"/>
              </w:rPr>
            </w:pPr>
          </w:p>
          <w:p w14:paraId="69D8F40E" w14:textId="77777777" w:rsidR="006122DA" w:rsidRDefault="006122DA" w:rsidP="0013489A">
            <w:pPr>
              <w:tabs>
                <w:tab w:val="left" w:pos="2850"/>
                <w:tab w:val="center" w:pos="4513"/>
              </w:tabs>
              <w:rPr>
                <w:sz w:val="24"/>
                <w:szCs w:val="24"/>
              </w:rPr>
            </w:pPr>
          </w:p>
          <w:p w14:paraId="43179ECB" w14:textId="77777777" w:rsidR="006122DA" w:rsidRDefault="006122DA" w:rsidP="0013489A">
            <w:pPr>
              <w:tabs>
                <w:tab w:val="left" w:pos="2850"/>
                <w:tab w:val="center" w:pos="4513"/>
              </w:tabs>
              <w:rPr>
                <w:sz w:val="24"/>
                <w:szCs w:val="24"/>
              </w:rPr>
            </w:pPr>
          </w:p>
          <w:p w14:paraId="7C33A630" w14:textId="77777777" w:rsidR="006122DA" w:rsidRDefault="006122DA" w:rsidP="0013489A">
            <w:pPr>
              <w:tabs>
                <w:tab w:val="left" w:pos="2850"/>
                <w:tab w:val="center" w:pos="4513"/>
              </w:tabs>
              <w:rPr>
                <w:sz w:val="24"/>
                <w:szCs w:val="24"/>
              </w:rPr>
            </w:pPr>
          </w:p>
          <w:p w14:paraId="647B7479" w14:textId="77777777" w:rsidR="006122DA" w:rsidRDefault="006122DA" w:rsidP="0013489A">
            <w:pPr>
              <w:tabs>
                <w:tab w:val="left" w:pos="2850"/>
                <w:tab w:val="center" w:pos="4513"/>
              </w:tabs>
              <w:rPr>
                <w:sz w:val="24"/>
                <w:szCs w:val="24"/>
              </w:rPr>
            </w:pPr>
          </w:p>
          <w:p w14:paraId="6F303BAB" w14:textId="77777777" w:rsidR="006122DA" w:rsidRDefault="006122DA" w:rsidP="0013489A">
            <w:pPr>
              <w:tabs>
                <w:tab w:val="left" w:pos="2850"/>
                <w:tab w:val="center" w:pos="4513"/>
              </w:tabs>
              <w:rPr>
                <w:sz w:val="24"/>
                <w:szCs w:val="24"/>
              </w:rPr>
            </w:pPr>
          </w:p>
          <w:p w14:paraId="286DF6AC" w14:textId="1D9CFF86" w:rsidR="006122DA" w:rsidRDefault="006122DA" w:rsidP="0013489A">
            <w:pPr>
              <w:tabs>
                <w:tab w:val="left" w:pos="2850"/>
                <w:tab w:val="center" w:pos="4513"/>
              </w:tabs>
              <w:rPr>
                <w:b/>
                <w:sz w:val="24"/>
                <w:szCs w:val="24"/>
              </w:rPr>
            </w:pPr>
            <w:r w:rsidRPr="006122DA">
              <w:rPr>
                <w:b/>
                <w:sz w:val="24"/>
                <w:szCs w:val="24"/>
              </w:rPr>
              <w:t>BS</w:t>
            </w:r>
          </w:p>
          <w:p w14:paraId="0E906F1B" w14:textId="77777777" w:rsidR="00CE4B03" w:rsidRDefault="00CE4B03" w:rsidP="0013489A">
            <w:pPr>
              <w:tabs>
                <w:tab w:val="left" w:pos="2850"/>
                <w:tab w:val="center" w:pos="4513"/>
              </w:tabs>
              <w:rPr>
                <w:b/>
                <w:sz w:val="24"/>
                <w:szCs w:val="24"/>
              </w:rPr>
            </w:pPr>
          </w:p>
          <w:p w14:paraId="56031761" w14:textId="77777777" w:rsidR="00CE4B03" w:rsidRDefault="00CE4B03" w:rsidP="0013489A">
            <w:pPr>
              <w:tabs>
                <w:tab w:val="left" w:pos="2850"/>
                <w:tab w:val="center" w:pos="4513"/>
              </w:tabs>
              <w:rPr>
                <w:b/>
                <w:sz w:val="24"/>
                <w:szCs w:val="24"/>
              </w:rPr>
            </w:pPr>
          </w:p>
          <w:p w14:paraId="4FA4C366" w14:textId="77777777" w:rsidR="00CE4B03" w:rsidRDefault="00CE4B03" w:rsidP="0013489A">
            <w:pPr>
              <w:tabs>
                <w:tab w:val="left" w:pos="2850"/>
                <w:tab w:val="center" w:pos="4513"/>
              </w:tabs>
              <w:rPr>
                <w:b/>
                <w:sz w:val="24"/>
                <w:szCs w:val="24"/>
              </w:rPr>
            </w:pPr>
          </w:p>
          <w:p w14:paraId="7EE8EDC0" w14:textId="77777777" w:rsidR="00CE4B03" w:rsidRDefault="00CE4B03" w:rsidP="0013489A">
            <w:pPr>
              <w:tabs>
                <w:tab w:val="left" w:pos="2850"/>
                <w:tab w:val="center" w:pos="4513"/>
              </w:tabs>
              <w:rPr>
                <w:b/>
                <w:sz w:val="24"/>
                <w:szCs w:val="24"/>
              </w:rPr>
            </w:pPr>
          </w:p>
          <w:p w14:paraId="48F5ECD0" w14:textId="77777777" w:rsidR="00CE4B03" w:rsidRDefault="00CE4B03" w:rsidP="0013489A">
            <w:pPr>
              <w:tabs>
                <w:tab w:val="left" w:pos="2850"/>
                <w:tab w:val="center" w:pos="4513"/>
              </w:tabs>
              <w:rPr>
                <w:b/>
                <w:sz w:val="24"/>
                <w:szCs w:val="24"/>
              </w:rPr>
            </w:pPr>
          </w:p>
          <w:p w14:paraId="1D8AD064" w14:textId="77777777" w:rsidR="00CE4B03" w:rsidRDefault="00CE4B03" w:rsidP="0013489A">
            <w:pPr>
              <w:tabs>
                <w:tab w:val="left" w:pos="2850"/>
                <w:tab w:val="center" w:pos="4513"/>
              </w:tabs>
              <w:rPr>
                <w:b/>
                <w:sz w:val="24"/>
                <w:szCs w:val="24"/>
              </w:rPr>
            </w:pPr>
          </w:p>
          <w:p w14:paraId="71694439" w14:textId="77777777" w:rsidR="00CE4B03" w:rsidRDefault="00CE4B03" w:rsidP="0013489A">
            <w:pPr>
              <w:tabs>
                <w:tab w:val="left" w:pos="2850"/>
                <w:tab w:val="center" w:pos="4513"/>
              </w:tabs>
              <w:rPr>
                <w:b/>
                <w:sz w:val="24"/>
                <w:szCs w:val="24"/>
              </w:rPr>
            </w:pPr>
          </w:p>
          <w:p w14:paraId="6E6B2BE0" w14:textId="77777777" w:rsidR="00CE4B03" w:rsidRDefault="00CE4B03" w:rsidP="0013489A">
            <w:pPr>
              <w:tabs>
                <w:tab w:val="left" w:pos="2850"/>
                <w:tab w:val="center" w:pos="4513"/>
              </w:tabs>
              <w:rPr>
                <w:b/>
                <w:sz w:val="24"/>
                <w:szCs w:val="24"/>
              </w:rPr>
            </w:pPr>
          </w:p>
          <w:p w14:paraId="207F233E" w14:textId="77777777" w:rsidR="00CE4B03" w:rsidRDefault="00CE4B03" w:rsidP="0013489A">
            <w:pPr>
              <w:tabs>
                <w:tab w:val="left" w:pos="2850"/>
                <w:tab w:val="center" w:pos="4513"/>
              </w:tabs>
              <w:rPr>
                <w:b/>
                <w:sz w:val="24"/>
                <w:szCs w:val="24"/>
              </w:rPr>
            </w:pPr>
          </w:p>
          <w:p w14:paraId="4877C688" w14:textId="77777777" w:rsidR="00CE4B03" w:rsidRDefault="00CE4B03" w:rsidP="0013489A">
            <w:pPr>
              <w:tabs>
                <w:tab w:val="left" w:pos="2850"/>
                <w:tab w:val="center" w:pos="4513"/>
              </w:tabs>
              <w:rPr>
                <w:b/>
                <w:sz w:val="24"/>
                <w:szCs w:val="24"/>
              </w:rPr>
            </w:pPr>
          </w:p>
          <w:p w14:paraId="36083469" w14:textId="77777777" w:rsidR="00CE4B03" w:rsidRDefault="00CE4B03" w:rsidP="0013489A">
            <w:pPr>
              <w:tabs>
                <w:tab w:val="left" w:pos="2850"/>
                <w:tab w:val="center" w:pos="4513"/>
              </w:tabs>
              <w:rPr>
                <w:b/>
                <w:sz w:val="24"/>
                <w:szCs w:val="24"/>
              </w:rPr>
            </w:pPr>
          </w:p>
          <w:p w14:paraId="73CF7449" w14:textId="77777777" w:rsidR="00CE4B03" w:rsidRDefault="00CE4B03" w:rsidP="0013489A">
            <w:pPr>
              <w:tabs>
                <w:tab w:val="left" w:pos="2850"/>
                <w:tab w:val="center" w:pos="4513"/>
              </w:tabs>
              <w:rPr>
                <w:b/>
                <w:sz w:val="24"/>
                <w:szCs w:val="24"/>
              </w:rPr>
            </w:pPr>
          </w:p>
          <w:p w14:paraId="78AD140B" w14:textId="77777777" w:rsidR="00CE4B03" w:rsidRDefault="00CE4B03" w:rsidP="0013489A">
            <w:pPr>
              <w:tabs>
                <w:tab w:val="left" w:pos="2850"/>
                <w:tab w:val="center" w:pos="4513"/>
              </w:tabs>
              <w:rPr>
                <w:b/>
                <w:sz w:val="24"/>
                <w:szCs w:val="24"/>
              </w:rPr>
            </w:pPr>
          </w:p>
          <w:p w14:paraId="22E6F032" w14:textId="77777777" w:rsidR="00CE4B03" w:rsidRDefault="00CE4B03" w:rsidP="0013489A">
            <w:pPr>
              <w:tabs>
                <w:tab w:val="left" w:pos="2850"/>
                <w:tab w:val="center" w:pos="4513"/>
              </w:tabs>
              <w:rPr>
                <w:b/>
                <w:sz w:val="24"/>
                <w:szCs w:val="24"/>
              </w:rPr>
            </w:pPr>
          </w:p>
          <w:p w14:paraId="10996DEE" w14:textId="77777777" w:rsidR="00CE4B03" w:rsidRDefault="00CE4B03" w:rsidP="0013489A">
            <w:pPr>
              <w:tabs>
                <w:tab w:val="left" w:pos="2850"/>
                <w:tab w:val="center" w:pos="4513"/>
              </w:tabs>
              <w:rPr>
                <w:b/>
                <w:sz w:val="24"/>
                <w:szCs w:val="24"/>
              </w:rPr>
            </w:pPr>
          </w:p>
          <w:p w14:paraId="691B0D0A" w14:textId="77777777" w:rsidR="00CE4B03" w:rsidRDefault="00CE4B03" w:rsidP="0013489A">
            <w:pPr>
              <w:tabs>
                <w:tab w:val="left" w:pos="2850"/>
                <w:tab w:val="center" w:pos="4513"/>
              </w:tabs>
              <w:rPr>
                <w:b/>
                <w:sz w:val="24"/>
                <w:szCs w:val="24"/>
              </w:rPr>
            </w:pPr>
          </w:p>
          <w:p w14:paraId="4DD020B5" w14:textId="77777777" w:rsidR="00CE4B03" w:rsidRDefault="00CE4B03" w:rsidP="0013489A">
            <w:pPr>
              <w:tabs>
                <w:tab w:val="left" w:pos="2850"/>
                <w:tab w:val="center" w:pos="4513"/>
              </w:tabs>
              <w:rPr>
                <w:b/>
                <w:sz w:val="24"/>
                <w:szCs w:val="24"/>
              </w:rPr>
            </w:pPr>
          </w:p>
          <w:p w14:paraId="4483A50F" w14:textId="77777777" w:rsidR="00CE4B03" w:rsidRDefault="00CE4B03" w:rsidP="0013489A">
            <w:pPr>
              <w:tabs>
                <w:tab w:val="left" w:pos="2850"/>
                <w:tab w:val="center" w:pos="4513"/>
              </w:tabs>
              <w:rPr>
                <w:b/>
                <w:sz w:val="24"/>
                <w:szCs w:val="24"/>
              </w:rPr>
            </w:pPr>
          </w:p>
          <w:p w14:paraId="095FFA1B" w14:textId="77777777" w:rsidR="00CE4B03" w:rsidRDefault="00CE4B03" w:rsidP="0013489A">
            <w:pPr>
              <w:tabs>
                <w:tab w:val="left" w:pos="2850"/>
                <w:tab w:val="center" w:pos="4513"/>
              </w:tabs>
              <w:rPr>
                <w:b/>
                <w:sz w:val="24"/>
                <w:szCs w:val="24"/>
              </w:rPr>
            </w:pPr>
          </w:p>
          <w:p w14:paraId="420AA67D" w14:textId="77777777" w:rsidR="00CE4B03" w:rsidRDefault="00CE4B03" w:rsidP="0013489A">
            <w:pPr>
              <w:tabs>
                <w:tab w:val="left" w:pos="2850"/>
                <w:tab w:val="center" w:pos="4513"/>
              </w:tabs>
              <w:rPr>
                <w:b/>
                <w:sz w:val="24"/>
                <w:szCs w:val="24"/>
              </w:rPr>
            </w:pPr>
          </w:p>
          <w:p w14:paraId="2DA1EA98" w14:textId="77777777" w:rsidR="00CE4B03" w:rsidRDefault="00CE4B03" w:rsidP="0013489A">
            <w:pPr>
              <w:tabs>
                <w:tab w:val="left" w:pos="2850"/>
                <w:tab w:val="center" w:pos="4513"/>
              </w:tabs>
              <w:rPr>
                <w:b/>
                <w:sz w:val="24"/>
                <w:szCs w:val="24"/>
              </w:rPr>
            </w:pPr>
          </w:p>
          <w:p w14:paraId="37B19340" w14:textId="77777777" w:rsidR="00CE4B03" w:rsidRDefault="00CE4B03" w:rsidP="0013489A">
            <w:pPr>
              <w:tabs>
                <w:tab w:val="left" w:pos="2850"/>
                <w:tab w:val="center" w:pos="4513"/>
              </w:tabs>
              <w:rPr>
                <w:b/>
                <w:sz w:val="24"/>
                <w:szCs w:val="24"/>
              </w:rPr>
            </w:pPr>
          </w:p>
          <w:p w14:paraId="326AC369" w14:textId="77777777" w:rsidR="00CE4B03" w:rsidRDefault="00CE4B03" w:rsidP="0013489A">
            <w:pPr>
              <w:tabs>
                <w:tab w:val="left" w:pos="2850"/>
                <w:tab w:val="center" w:pos="4513"/>
              </w:tabs>
              <w:rPr>
                <w:b/>
                <w:sz w:val="24"/>
                <w:szCs w:val="24"/>
              </w:rPr>
            </w:pPr>
          </w:p>
          <w:p w14:paraId="44D75FB9" w14:textId="77777777" w:rsidR="00CE4B03" w:rsidRDefault="00CE4B03" w:rsidP="0013489A">
            <w:pPr>
              <w:tabs>
                <w:tab w:val="left" w:pos="2850"/>
                <w:tab w:val="center" w:pos="4513"/>
              </w:tabs>
              <w:rPr>
                <w:b/>
                <w:sz w:val="24"/>
                <w:szCs w:val="24"/>
              </w:rPr>
            </w:pPr>
          </w:p>
          <w:p w14:paraId="1580081D" w14:textId="77777777" w:rsidR="00CE4B03" w:rsidRDefault="00CE4B03" w:rsidP="0013489A">
            <w:pPr>
              <w:tabs>
                <w:tab w:val="left" w:pos="2850"/>
                <w:tab w:val="center" w:pos="4513"/>
              </w:tabs>
              <w:rPr>
                <w:b/>
                <w:sz w:val="24"/>
                <w:szCs w:val="24"/>
              </w:rPr>
            </w:pPr>
          </w:p>
          <w:p w14:paraId="6BC3F415" w14:textId="77777777" w:rsidR="00CE4B03" w:rsidRDefault="00CE4B03" w:rsidP="0013489A">
            <w:pPr>
              <w:tabs>
                <w:tab w:val="left" w:pos="2850"/>
                <w:tab w:val="center" w:pos="4513"/>
              </w:tabs>
              <w:rPr>
                <w:b/>
                <w:sz w:val="24"/>
                <w:szCs w:val="24"/>
              </w:rPr>
            </w:pPr>
          </w:p>
          <w:p w14:paraId="5777C8A2" w14:textId="77777777" w:rsidR="00CE4B03" w:rsidRDefault="00CE4B03" w:rsidP="0013489A">
            <w:pPr>
              <w:tabs>
                <w:tab w:val="left" w:pos="2850"/>
                <w:tab w:val="center" w:pos="4513"/>
              </w:tabs>
              <w:rPr>
                <w:b/>
                <w:sz w:val="24"/>
                <w:szCs w:val="24"/>
              </w:rPr>
            </w:pPr>
          </w:p>
          <w:p w14:paraId="2958C432" w14:textId="77777777" w:rsidR="00CE4B03" w:rsidRDefault="00CE4B03" w:rsidP="0013489A">
            <w:pPr>
              <w:tabs>
                <w:tab w:val="left" w:pos="2850"/>
                <w:tab w:val="center" w:pos="4513"/>
              </w:tabs>
              <w:rPr>
                <w:b/>
                <w:sz w:val="24"/>
                <w:szCs w:val="24"/>
              </w:rPr>
            </w:pPr>
          </w:p>
          <w:p w14:paraId="4D6B87BB" w14:textId="77777777" w:rsidR="00CE4B03" w:rsidRDefault="00CE4B03" w:rsidP="0013489A">
            <w:pPr>
              <w:tabs>
                <w:tab w:val="left" w:pos="2850"/>
                <w:tab w:val="center" w:pos="4513"/>
              </w:tabs>
              <w:rPr>
                <w:b/>
                <w:sz w:val="24"/>
                <w:szCs w:val="24"/>
              </w:rPr>
            </w:pPr>
          </w:p>
          <w:p w14:paraId="3142FB68" w14:textId="77777777" w:rsidR="00CE4B03" w:rsidRDefault="00CE4B03" w:rsidP="0013489A">
            <w:pPr>
              <w:tabs>
                <w:tab w:val="left" w:pos="2850"/>
                <w:tab w:val="center" w:pos="4513"/>
              </w:tabs>
              <w:rPr>
                <w:b/>
                <w:sz w:val="24"/>
                <w:szCs w:val="24"/>
              </w:rPr>
            </w:pPr>
          </w:p>
          <w:p w14:paraId="71B3A2E3" w14:textId="77777777" w:rsidR="00CE4B03" w:rsidRDefault="00CE4B03" w:rsidP="0013489A">
            <w:pPr>
              <w:tabs>
                <w:tab w:val="left" w:pos="2850"/>
                <w:tab w:val="center" w:pos="4513"/>
              </w:tabs>
              <w:rPr>
                <w:b/>
                <w:sz w:val="24"/>
                <w:szCs w:val="24"/>
              </w:rPr>
            </w:pPr>
          </w:p>
          <w:p w14:paraId="137CE411" w14:textId="77777777" w:rsidR="00CE4B03" w:rsidRDefault="00CE4B03" w:rsidP="0013489A">
            <w:pPr>
              <w:tabs>
                <w:tab w:val="left" w:pos="2850"/>
                <w:tab w:val="center" w:pos="4513"/>
              </w:tabs>
              <w:rPr>
                <w:b/>
                <w:sz w:val="24"/>
                <w:szCs w:val="24"/>
              </w:rPr>
            </w:pPr>
          </w:p>
          <w:p w14:paraId="39460E8F" w14:textId="4FA94822" w:rsidR="00CE4B03" w:rsidRPr="006122DA" w:rsidRDefault="00CE4B03" w:rsidP="0013489A">
            <w:pPr>
              <w:tabs>
                <w:tab w:val="left" w:pos="2850"/>
                <w:tab w:val="center" w:pos="4513"/>
              </w:tabs>
              <w:rPr>
                <w:b/>
                <w:sz w:val="24"/>
                <w:szCs w:val="24"/>
              </w:rPr>
            </w:pPr>
            <w:r>
              <w:rPr>
                <w:b/>
                <w:sz w:val="24"/>
                <w:szCs w:val="24"/>
              </w:rPr>
              <w:t>BS</w:t>
            </w: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35E1779F" w:rsidR="008653ED" w:rsidRPr="002A43C6" w:rsidRDefault="0059156B" w:rsidP="005E1B99">
            <w:pPr>
              <w:tabs>
                <w:tab w:val="left" w:pos="2850"/>
                <w:tab w:val="center" w:pos="4513"/>
              </w:tabs>
              <w:jc w:val="left"/>
              <w:rPr>
                <w:sz w:val="24"/>
                <w:szCs w:val="24"/>
              </w:rPr>
            </w:pPr>
            <w:r>
              <w:rPr>
                <w:sz w:val="24"/>
                <w:szCs w:val="24"/>
              </w:rPr>
              <w:lastRenderedPageBreak/>
              <w:t>6</w:t>
            </w:r>
            <w:r w:rsidR="00D12ADD">
              <w:rPr>
                <w:sz w:val="24"/>
                <w:szCs w:val="24"/>
              </w:rPr>
              <w:t>.</w:t>
            </w:r>
          </w:p>
        </w:tc>
        <w:tc>
          <w:tcPr>
            <w:tcW w:w="9263" w:type="dxa"/>
          </w:tcPr>
          <w:p w14:paraId="6AFA8FAC" w14:textId="7342E1EB" w:rsidR="0065229B" w:rsidRDefault="0059156B" w:rsidP="00112BB8">
            <w:pPr>
              <w:tabs>
                <w:tab w:val="left" w:pos="2850"/>
                <w:tab w:val="center" w:pos="4513"/>
              </w:tabs>
              <w:jc w:val="left"/>
              <w:rPr>
                <w:b/>
                <w:sz w:val="24"/>
                <w:szCs w:val="24"/>
              </w:rPr>
            </w:pPr>
            <w:r>
              <w:rPr>
                <w:b/>
                <w:sz w:val="24"/>
                <w:szCs w:val="24"/>
                <w:u w:val="single"/>
              </w:rPr>
              <w:t>Budget and Related items</w:t>
            </w:r>
          </w:p>
          <w:p w14:paraId="7BC22C3B" w14:textId="66775B43" w:rsidR="005A1B4E" w:rsidRPr="00B26BDD" w:rsidRDefault="0059156B" w:rsidP="00112BB8">
            <w:pPr>
              <w:tabs>
                <w:tab w:val="left" w:pos="2850"/>
                <w:tab w:val="center" w:pos="4513"/>
              </w:tabs>
              <w:jc w:val="left"/>
              <w:rPr>
                <w:sz w:val="24"/>
                <w:szCs w:val="24"/>
                <w:u w:val="single"/>
              </w:rPr>
            </w:pPr>
            <w:r>
              <w:rPr>
                <w:b/>
                <w:sz w:val="24"/>
                <w:szCs w:val="24"/>
                <w:u w:val="single"/>
              </w:rPr>
              <w:t>6</w:t>
            </w:r>
            <w:r w:rsidR="005A1B4E" w:rsidRPr="00B26BDD">
              <w:rPr>
                <w:b/>
                <w:sz w:val="24"/>
                <w:szCs w:val="24"/>
                <w:u w:val="single"/>
              </w:rPr>
              <w:t xml:space="preserve">.1   </w:t>
            </w:r>
            <w:r>
              <w:rPr>
                <w:b/>
                <w:sz w:val="24"/>
                <w:szCs w:val="24"/>
                <w:u w:val="single"/>
              </w:rPr>
              <w:t>To receive an update on the current Health &amp; Safety situation</w:t>
            </w:r>
          </w:p>
          <w:p w14:paraId="478F25E2" w14:textId="1ABE9957" w:rsidR="00D81920" w:rsidRDefault="00B26BDD" w:rsidP="00D81920">
            <w:pPr>
              <w:jc w:val="left"/>
              <w:rPr>
                <w:rFonts w:ascii="Calibri" w:hAnsi="Calibri"/>
                <w:sz w:val="24"/>
                <w:szCs w:val="24"/>
              </w:rPr>
            </w:pPr>
            <w:r>
              <w:rPr>
                <w:rFonts w:ascii="Calibri" w:hAnsi="Calibri"/>
                <w:sz w:val="24"/>
                <w:szCs w:val="24"/>
              </w:rPr>
              <w:t xml:space="preserve">BS </w:t>
            </w:r>
            <w:r w:rsidR="00E570DA">
              <w:rPr>
                <w:rFonts w:ascii="Calibri" w:hAnsi="Calibri"/>
                <w:sz w:val="24"/>
                <w:szCs w:val="24"/>
              </w:rPr>
              <w:t xml:space="preserve">informed the LGB that Mr Waters was still working his way through the action points listed in the </w:t>
            </w:r>
            <w:proofErr w:type="spellStart"/>
            <w:r w:rsidR="00E570DA">
              <w:rPr>
                <w:rFonts w:ascii="Calibri" w:hAnsi="Calibri"/>
                <w:sz w:val="24"/>
                <w:szCs w:val="24"/>
              </w:rPr>
              <w:t>Handsam</w:t>
            </w:r>
            <w:proofErr w:type="spellEnd"/>
            <w:r w:rsidR="00E570DA">
              <w:rPr>
                <w:rFonts w:ascii="Calibri" w:hAnsi="Calibri"/>
                <w:sz w:val="24"/>
                <w:szCs w:val="24"/>
              </w:rPr>
              <w:t xml:space="preserve"> Audit and is </w:t>
            </w:r>
            <w:r w:rsidR="0076318C">
              <w:rPr>
                <w:rFonts w:ascii="Calibri" w:hAnsi="Calibri"/>
                <w:sz w:val="24"/>
                <w:szCs w:val="24"/>
              </w:rPr>
              <w:t>holding weekly H &amp; S meetings with the staff.  The H &amp; S governor (CA) should liaise with Mr Waters to attend on a regular basis.</w:t>
            </w:r>
          </w:p>
          <w:p w14:paraId="1D0D4D10" w14:textId="77777777" w:rsidR="0076318C" w:rsidRDefault="0076318C" w:rsidP="00D81920">
            <w:pPr>
              <w:jc w:val="left"/>
              <w:rPr>
                <w:rFonts w:ascii="Calibri" w:hAnsi="Calibri"/>
                <w:sz w:val="24"/>
                <w:szCs w:val="24"/>
              </w:rPr>
            </w:pPr>
          </w:p>
          <w:p w14:paraId="4520C9B0" w14:textId="277F3CF3" w:rsidR="0076318C" w:rsidRPr="00C124A9" w:rsidRDefault="0076318C" w:rsidP="00D81920">
            <w:pPr>
              <w:jc w:val="left"/>
              <w:rPr>
                <w:rFonts w:ascii="Calibri" w:hAnsi="Calibri"/>
                <w:sz w:val="24"/>
                <w:szCs w:val="24"/>
              </w:rPr>
            </w:pPr>
            <w:r w:rsidRPr="0076318C">
              <w:rPr>
                <w:rFonts w:ascii="Calibri" w:hAnsi="Calibri"/>
                <w:b/>
                <w:sz w:val="24"/>
                <w:szCs w:val="24"/>
                <w:u w:val="single"/>
              </w:rPr>
              <w:t>6.2</w:t>
            </w:r>
            <w:r>
              <w:rPr>
                <w:rFonts w:ascii="Calibri" w:hAnsi="Calibri"/>
                <w:b/>
                <w:sz w:val="24"/>
                <w:szCs w:val="24"/>
                <w:u w:val="single"/>
              </w:rPr>
              <w:t xml:space="preserve">  To discuss </w:t>
            </w:r>
            <w:r w:rsidR="00C124A9">
              <w:rPr>
                <w:rFonts w:ascii="Calibri" w:hAnsi="Calibri"/>
                <w:b/>
                <w:sz w:val="24"/>
                <w:szCs w:val="24"/>
                <w:u w:val="single"/>
              </w:rPr>
              <w:t>the budget monitoring review</w:t>
            </w:r>
          </w:p>
          <w:p w14:paraId="359959D0" w14:textId="7FD4FF03" w:rsidR="00B26BDD" w:rsidRDefault="000F1219" w:rsidP="00D81920">
            <w:pPr>
              <w:jc w:val="left"/>
              <w:rPr>
                <w:rFonts w:ascii="Calibri" w:hAnsi="Calibri"/>
                <w:sz w:val="24"/>
                <w:szCs w:val="24"/>
              </w:rPr>
            </w:pPr>
            <w:r>
              <w:rPr>
                <w:rFonts w:ascii="Calibri" w:hAnsi="Calibri"/>
                <w:sz w:val="24"/>
                <w:szCs w:val="24"/>
              </w:rPr>
              <w:t xml:space="preserve">BS referred the governors to the budget monitoring report circulated prior to the meeting.  BS explained that this was now the format that ALT wanted used across the Trust which is why it looked different from the versions seen previously. </w:t>
            </w:r>
            <w:r w:rsidR="00B26BDD">
              <w:rPr>
                <w:rFonts w:ascii="Calibri" w:hAnsi="Calibri"/>
                <w:sz w:val="24"/>
                <w:szCs w:val="24"/>
              </w:rPr>
              <w:t xml:space="preserve">  </w:t>
            </w:r>
            <w:r w:rsidR="00D471A4">
              <w:rPr>
                <w:rFonts w:ascii="Calibri" w:hAnsi="Calibri"/>
                <w:sz w:val="24"/>
                <w:szCs w:val="24"/>
              </w:rPr>
              <w:t>The main points to come out of this were:</w:t>
            </w:r>
          </w:p>
          <w:p w14:paraId="77D19AEB" w14:textId="325DD2A8"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carry forward is not going to be as much as anticipated for reasons discussed previously such as staffing costs at the beginning of the year and the need for grounds &amp; maintenance contracts to the end of the academic year.</w:t>
            </w:r>
          </w:p>
          <w:p w14:paraId="54674841" w14:textId="77777777"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Nursery is now forecast to at least break-even by the end of the year.</w:t>
            </w:r>
          </w:p>
          <w:p w14:paraId="09671D8B" w14:textId="77777777"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Expenditure such as utilities and cleaning contracts are only going to increase as the school grows so will need to be looked at.</w:t>
            </w:r>
          </w:p>
          <w:p w14:paraId="13564E53" w14:textId="4927CC43" w:rsidR="00D471A4" w:rsidRP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draft budget for 17/18 has to be presented to ALT by 31/03/2017</w:t>
            </w:r>
          </w:p>
          <w:p w14:paraId="16D3F2B2" w14:textId="77777777" w:rsidR="004764A2" w:rsidRDefault="004764A2" w:rsidP="00A97275">
            <w:pPr>
              <w:jc w:val="left"/>
              <w:rPr>
                <w:rFonts w:ascii="Calibri" w:hAnsi="Calibri"/>
                <w:sz w:val="24"/>
                <w:szCs w:val="24"/>
              </w:rPr>
            </w:pPr>
          </w:p>
          <w:p w14:paraId="453A32AC" w14:textId="77777777" w:rsidR="00D471A4" w:rsidRDefault="00D471A4" w:rsidP="00A97275">
            <w:pPr>
              <w:jc w:val="left"/>
              <w:rPr>
                <w:rFonts w:ascii="Calibri" w:hAnsi="Calibri"/>
                <w:sz w:val="24"/>
                <w:szCs w:val="24"/>
              </w:rPr>
            </w:pPr>
            <w:r>
              <w:rPr>
                <w:rFonts w:ascii="Calibri" w:hAnsi="Calibri"/>
                <w:b/>
                <w:sz w:val="24"/>
                <w:szCs w:val="24"/>
                <w:u w:val="single"/>
              </w:rPr>
              <w:t>6.3  To discuss any financial documentation</w:t>
            </w:r>
          </w:p>
          <w:p w14:paraId="2EDD28FB" w14:textId="64B6C800" w:rsidR="00D471A4" w:rsidRPr="00D471A4" w:rsidRDefault="00D471A4" w:rsidP="00A97275">
            <w:pPr>
              <w:jc w:val="left"/>
              <w:rPr>
                <w:rFonts w:ascii="Calibri" w:hAnsi="Calibri"/>
                <w:sz w:val="24"/>
                <w:szCs w:val="24"/>
              </w:rPr>
            </w:pPr>
            <w:r>
              <w:rPr>
                <w:rFonts w:ascii="Calibri" w:hAnsi="Calibri"/>
                <w:sz w:val="24"/>
                <w:szCs w:val="24"/>
              </w:rPr>
              <w:t>There were no other documents to discuss at this time, the difference in the budget report presentation had already been mentioned.</w:t>
            </w: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151EDC6F" w:rsidR="00D12ADD" w:rsidRDefault="00D471A4" w:rsidP="005E1B99">
            <w:pPr>
              <w:tabs>
                <w:tab w:val="left" w:pos="2850"/>
                <w:tab w:val="center" w:pos="4513"/>
              </w:tabs>
              <w:jc w:val="left"/>
              <w:rPr>
                <w:sz w:val="24"/>
                <w:szCs w:val="24"/>
              </w:rPr>
            </w:pPr>
            <w:r>
              <w:rPr>
                <w:sz w:val="24"/>
                <w:szCs w:val="24"/>
              </w:rPr>
              <w:t>7</w:t>
            </w:r>
            <w:r w:rsidR="00D12ADD">
              <w:rPr>
                <w:sz w:val="24"/>
                <w:szCs w:val="24"/>
              </w:rPr>
              <w:t>.</w:t>
            </w:r>
          </w:p>
        </w:tc>
        <w:tc>
          <w:tcPr>
            <w:tcW w:w="9263" w:type="dxa"/>
          </w:tcPr>
          <w:p w14:paraId="4F1229F2" w14:textId="62F87299" w:rsidR="00D12ADD" w:rsidRDefault="00D471A4" w:rsidP="00A20F6E">
            <w:pPr>
              <w:tabs>
                <w:tab w:val="left" w:pos="2850"/>
                <w:tab w:val="center" w:pos="4513"/>
              </w:tabs>
              <w:jc w:val="left"/>
              <w:rPr>
                <w:b/>
                <w:sz w:val="24"/>
                <w:szCs w:val="24"/>
              </w:rPr>
            </w:pPr>
            <w:r>
              <w:rPr>
                <w:b/>
                <w:sz w:val="24"/>
                <w:szCs w:val="24"/>
                <w:u w:val="single"/>
              </w:rPr>
              <w:t>Committee Meetings and Governor Links and visits</w:t>
            </w:r>
          </w:p>
          <w:p w14:paraId="199A5844" w14:textId="33295175" w:rsidR="00873073" w:rsidRDefault="00D471A4" w:rsidP="00A20F6E">
            <w:pPr>
              <w:tabs>
                <w:tab w:val="left" w:pos="2850"/>
                <w:tab w:val="center" w:pos="4513"/>
              </w:tabs>
              <w:jc w:val="left"/>
              <w:rPr>
                <w:sz w:val="24"/>
                <w:szCs w:val="24"/>
              </w:rPr>
            </w:pPr>
            <w:r w:rsidRPr="00D471A4">
              <w:rPr>
                <w:b/>
                <w:i/>
                <w:sz w:val="24"/>
                <w:szCs w:val="24"/>
                <w:u w:val="single"/>
              </w:rPr>
              <w:t>7</w:t>
            </w:r>
            <w:r w:rsidR="00873073" w:rsidRPr="00D471A4">
              <w:rPr>
                <w:b/>
                <w:i/>
                <w:sz w:val="24"/>
                <w:szCs w:val="24"/>
                <w:u w:val="single"/>
              </w:rPr>
              <w:t xml:space="preserve">.1   </w:t>
            </w:r>
            <w:r w:rsidRPr="00D471A4">
              <w:rPr>
                <w:b/>
                <w:sz w:val="24"/>
                <w:szCs w:val="24"/>
                <w:u w:val="single"/>
              </w:rPr>
              <w:t>To</w:t>
            </w:r>
            <w:r>
              <w:rPr>
                <w:b/>
                <w:sz w:val="24"/>
                <w:szCs w:val="24"/>
                <w:u w:val="single"/>
              </w:rPr>
              <w:t xml:space="preserve"> receive an update on the situation regarding sub-committees and future meetings</w:t>
            </w:r>
          </w:p>
          <w:p w14:paraId="0B5283BA" w14:textId="77777777" w:rsidR="002078A2" w:rsidRDefault="00D471A4" w:rsidP="00D471A4">
            <w:pPr>
              <w:tabs>
                <w:tab w:val="left" w:pos="2850"/>
                <w:tab w:val="center" w:pos="4513"/>
              </w:tabs>
              <w:jc w:val="left"/>
              <w:rPr>
                <w:sz w:val="24"/>
                <w:szCs w:val="24"/>
              </w:rPr>
            </w:pPr>
            <w:r>
              <w:rPr>
                <w:sz w:val="24"/>
                <w:szCs w:val="24"/>
              </w:rPr>
              <w:t>It was confirmed that all meetings for the 16/17 academic year were now all finalised.</w:t>
            </w:r>
          </w:p>
          <w:p w14:paraId="0B517232" w14:textId="77777777" w:rsidR="00D471A4" w:rsidRDefault="00D471A4" w:rsidP="00D471A4">
            <w:pPr>
              <w:tabs>
                <w:tab w:val="left" w:pos="2850"/>
                <w:tab w:val="center" w:pos="4513"/>
              </w:tabs>
              <w:jc w:val="left"/>
              <w:rPr>
                <w:sz w:val="24"/>
                <w:szCs w:val="24"/>
              </w:rPr>
            </w:pPr>
          </w:p>
          <w:p w14:paraId="7D7B26CC" w14:textId="4699F94E" w:rsidR="00D471A4" w:rsidRDefault="00D471A4" w:rsidP="00D471A4">
            <w:pPr>
              <w:tabs>
                <w:tab w:val="left" w:pos="2850"/>
                <w:tab w:val="center" w:pos="4513"/>
              </w:tabs>
              <w:jc w:val="left"/>
              <w:rPr>
                <w:sz w:val="24"/>
                <w:szCs w:val="24"/>
              </w:rPr>
            </w:pPr>
            <w:r>
              <w:rPr>
                <w:b/>
                <w:sz w:val="24"/>
                <w:szCs w:val="24"/>
                <w:u w:val="single"/>
              </w:rPr>
              <w:t xml:space="preserve">7.2   Governor Links and visits </w:t>
            </w:r>
          </w:p>
          <w:p w14:paraId="1BFE0B77" w14:textId="11EDED2D" w:rsidR="00D471A4" w:rsidRPr="00D471A4" w:rsidRDefault="00D471A4" w:rsidP="00D471A4">
            <w:pPr>
              <w:jc w:val="left"/>
              <w:rPr>
                <w:sz w:val="24"/>
                <w:szCs w:val="24"/>
              </w:rPr>
            </w:pPr>
            <w:r>
              <w:rPr>
                <w:sz w:val="24"/>
                <w:szCs w:val="24"/>
              </w:rPr>
              <w:t xml:space="preserve">All Governor Links were </w:t>
            </w:r>
            <w:r w:rsidR="00897C44">
              <w:rPr>
                <w:sz w:val="24"/>
                <w:szCs w:val="24"/>
              </w:rPr>
              <w:t>confirmed.  There have been no recent visits to report on.</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0109A0E5" w14:textId="77777777" w:rsidR="002078A2" w:rsidRDefault="002078A2" w:rsidP="0001550A">
            <w:pPr>
              <w:tabs>
                <w:tab w:val="left" w:pos="2850"/>
                <w:tab w:val="center" w:pos="4513"/>
              </w:tabs>
              <w:rPr>
                <w:sz w:val="24"/>
                <w:szCs w:val="24"/>
              </w:rPr>
            </w:pPr>
          </w:p>
          <w:p w14:paraId="696E2018" w14:textId="77777777" w:rsidR="002078A2" w:rsidRDefault="002078A2" w:rsidP="0001550A">
            <w:pPr>
              <w:tabs>
                <w:tab w:val="left" w:pos="2850"/>
                <w:tab w:val="center" w:pos="4513"/>
              </w:tabs>
              <w:rPr>
                <w:sz w:val="24"/>
                <w:szCs w:val="24"/>
              </w:rPr>
            </w:pPr>
          </w:p>
          <w:p w14:paraId="40D22DAF" w14:textId="77777777" w:rsidR="002078A2" w:rsidRDefault="002078A2" w:rsidP="0001550A">
            <w:pPr>
              <w:tabs>
                <w:tab w:val="left" w:pos="2850"/>
                <w:tab w:val="center" w:pos="4513"/>
              </w:tabs>
              <w:rPr>
                <w:sz w:val="24"/>
                <w:szCs w:val="24"/>
              </w:rPr>
            </w:pPr>
          </w:p>
          <w:p w14:paraId="5A2F6645" w14:textId="77777777" w:rsidR="002078A2" w:rsidRDefault="002078A2" w:rsidP="0001550A">
            <w:pPr>
              <w:tabs>
                <w:tab w:val="left" w:pos="2850"/>
                <w:tab w:val="center" w:pos="4513"/>
              </w:tabs>
              <w:rPr>
                <w:sz w:val="24"/>
                <w:szCs w:val="24"/>
              </w:rPr>
            </w:pPr>
          </w:p>
          <w:p w14:paraId="7C3923FB" w14:textId="77777777" w:rsidR="0027189E" w:rsidRPr="0027189E" w:rsidRDefault="0027189E" w:rsidP="0027189E">
            <w:pPr>
              <w:rPr>
                <w:sz w:val="24"/>
                <w:szCs w:val="24"/>
              </w:rPr>
            </w:pPr>
          </w:p>
        </w:tc>
      </w:tr>
      <w:tr w:rsidR="00897C44" w:rsidRPr="002A43C6" w14:paraId="6A7CDD21" w14:textId="77777777" w:rsidTr="009C5493">
        <w:tc>
          <w:tcPr>
            <w:tcW w:w="674" w:type="dxa"/>
          </w:tcPr>
          <w:p w14:paraId="0D53BD60" w14:textId="533C1FD7" w:rsidR="00897C44" w:rsidRDefault="00897C44" w:rsidP="005E1B99">
            <w:pPr>
              <w:tabs>
                <w:tab w:val="left" w:pos="2850"/>
                <w:tab w:val="center" w:pos="4513"/>
              </w:tabs>
              <w:jc w:val="left"/>
              <w:rPr>
                <w:sz w:val="24"/>
                <w:szCs w:val="24"/>
              </w:rPr>
            </w:pPr>
            <w:r>
              <w:rPr>
                <w:sz w:val="24"/>
                <w:szCs w:val="24"/>
              </w:rPr>
              <w:t>8.</w:t>
            </w:r>
          </w:p>
        </w:tc>
        <w:tc>
          <w:tcPr>
            <w:tcW w:w="9263" w:type="dxa"/>
          </w:tcPr>
          <w:p w14:paraId="0BFC3942" w14:textId="77777777" w:rsidR="00897C44" w:rsidRDefault="00897C44" w:rsidP="00A20F6E">
            <w:pPr>
              <w:tabs>
                <w:tab w:val="left" w:pos="2850"/>
                <w:tab w:val="center" w:pos="4513"/>
              </w:tabs>
              <w:jc w:val="left"/>
              <w:rPr>
                <w:sz w:val="24"/>
                <w:szCs w:val="24"/>
              </w:rPr>
            </w:pPr>
            <w:r>
              <w:rPr>
                <w:b/>
                <w:sz w:val="24"/>
                <w:szCs w:val="24"/>
                <w:u w:val="single"/>
              </w:rPr>
              <w:t>Educational Visits</w:t>
            </w:r>
          </w:p>
          <w:p w14:paraId="662D518C" w14:textId="77777777" w:rsidR="00897C44" w:rsidRDefault="00897C44" w:rsidP="00A20F6E">
            <w:pPr>
              <w:tabs>
                <w:tab w:val="left" w:pos="2850"/>
                <w:tab w:val="center" w:pos="4513"/>
              </w:tabs>
              <w:jc w:val="left"/>
              <w:rPr>
                <w:sz w:val="24"/>
                <w:szCs w:val="24"/>
              </w:rPr>
            </w:pPr>
            <w:r>
              <w:rPr>
                <w:sz w:val="24"/>
                <w:szCs w:val="24"/>
              </w:rPr>
              <w:t>The Reception pupils were going to Ely Cathedral on Tuesday.</w:t>
            </w:r>
          </w:p>
          <w:p w14:paraId="1A175885" w14:textId="77777777" w:rsidR="00897C44" w:rsidRDefault="00897C44" w:rsidP="00A20F6E">
            <w:pPr>
              <w:tabs>
                <w:tab w:val="left" w:pos="2850"/>
                <w:tab w:val="center" w:pos="4513"/>
              </w:tabs>
              <w:jc w:val="left"/>
              <w:rPr>
                <w:sz w:val="24"/>
                <w:szCs w:val="24"/>
              </w:rPr>
            </w:pPr>
          </w:p>
          <w:p w14:paraId="6094BC34" w14:textId="304E7A5D" w:rsidR="00897C44" w:rsidRPr="00897C44" w:rsidRDefault="00897C44" w:rsidP="00A20F6E">
            <w:pPr>
              <w:tabs>
                <w:tab w:val="left" w:pos="2850"/>
                <w:tab w:val="center" w:pos="4513"/>
              </w:tabs>
              <w:jc w:val="left"/>
              <w:rPr>
                <w:sz w:val="24"/>
                <w:szCs w:val="24"/>
              </w:rPr>
            </w:pPr>
            <w:r>
              <w:rPr>
                <w:sz w:val="24"/>
                <w:szCs w:val="24"/>
              </w:rPr>
              <w:t xml:space="preserve">Enabling Enterprise were due to be visiting </w:t>
            </w:r>
            <w:proofErr w:type="spellStart"/>
            <w:r>
              <w:rPr>
                <w:sz w:val="24"/>
                <w:szCs w:val="24"/>
              </w:rPr>
              <w:t>Addenbrookes</w:t>
            </w:r>
            <w:proofErr w:type="spellEnd"/>
            <w:r>
              <w:rPr>
                <w:sz w:val="24"/>
                <w:szCs w:val="24"/>
              </w:rPr>
              <w:t xml:space="preserve"> Hospital</w:t>
            </w:r>
          </w:p>
        </w:tc>
        <w:tc>
          <w:tcPr>
            <w:tcW w:w="856" w:type="dxa"/>
          </w:tcPr>
          <w:p w14:paraId="4504F6CD" w14:textId="77777777" w:rsidR="00897C44" w:rsidRDefault="00897C44" w:rsidP="0013489A">
            <w:pPr>
              <w:tabs>
                <w:tab w:val="left" w:pos="2850"/>
                <w:tab w:val="center" w:pos="4513"/>
              </w:tabs>
              <w:rPr>
                <w:sz w:val="24"/>
                <w:szCs w:val="24"/>
              </w:rPr>
            </w:pPr>
          </w:p>
        </w:tc>
      </w:tr>
      <w:tr w:rsidR="00495CE8" w:rsidRPr="002A43C6" w14:paraId="0C5A946D" w14:textId="77777777" w:rsidTr="009C5493">
        <w:tc>
          <w:tcPr>
            <w:tcW w:w="674" w:type="dxa"/>
          </w:tcPr>
          <w:p w14:paraId="77721C37" w14:textId="739E4704"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023F77" w:rsidP="00A20F6E">
            <w:pPr>
              <w:tabs>
                <w:tab w:val="left" w:pos="2850"/>
                <w:tab w:val="center" w:pos="4513"/>
              </w:tabs>
              <w:jc w:val="left"/>
              <w:rPr>
                <w:sz w:val="24"/>
                <w:szCs w:val="24"/>
              </w:rPr>
            </w:pPr>
            <w:hyperlink r:id="rId7"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Pr="0043626F" w:rsidRDefault="00E36FBE" w:rsidP="00D12ADD">
            <w:pPr>
              <w:tabs>
                <w:tab w:val="left" w:pos="2850"/>
                <w:tab w:val="center" w:pos="4513"/>
              </w:tabs>
              <w:jc w:val="left"/>
              <w:rPr>
                <w:b/>
                <w:sz w:val="24"/>
                <w:szCs w:val="24"/>
                <w:u w:val="single"/>
              </w:rPr>
            </w:pPr>
            <w:r w:rsidRPr="0043626F">
              <w:rPr>
                <w:b/>
                <w:sz w:val="24"/>
                <w:szCs w:val="24"/>
                <w:u w:val="single"/>
              </w:rPr>
              <w:t>Any Other Business</w:t>
            </w:r>
          </w:p>
          <w:p w14:paraId="30D080C3" w14:textId="51711A47" w:rsidR="00F33C56" w:rsidRDefault="00897C44" w:rsidP="0043626F">
            <w:pPr>
              <w:tabs>
                <w:tab w:val="left" w:pos="2850"/>
                <w:tab w:val="center" w:pos="4513"/>
              </w:tabs>
              <w:jc w:val="left"/>
              <w:rPr>
                <w:sz w:val="24"/>
                <w:szCs w:val="24"/>
              </w:rPr>
            </w:pPr>
            <w:r>
              <w:rPr>
                <w:sz w:val="24"/>
                <w:szCs w:val="24"/>
              </w:rPr>
              <w:t>BS informed the LGB that there were some policies that the LGB needed to action</w:t>
            </w:r>
            <w:r w:rsidR="0043626F">
              <w:rPr>
                <w:sz w:val="24"/>
                <w:szCs w:val="24"/>
              </w:rPr>
              <w:t>.</w:t>
            </w:r>
          </w:p>
          <w:p w14:paraId="7B0A050F" w14:textId="78F56132"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Financial Controls Manual – produced by ALT for noting by the LGB – </w:t>
            </w:r>
            <w:r>
              <w:rPr>
                <w:b/>
                <w:sz w:val="24"/>
                <w:szCs w:val="24"/>
              </w:rPr>
              <w:t>The LGB formally noted the FCM</w:t>
            </w:r>
          </w:p>
          <w:p w14:paraId="789EB179" w14:textId="536AE838"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School Development Plan – for approval by LGB – </w:t>
            </w:r>
            <w:r>
              <w:rPr>
                <w:b/>
                <w:sz w:val="24"/>
                <w:szCs w:val="24"/>
              </w:rPr>
              <w:t>The LGB formally approved and adopted the SDP</w:t>
            </w:r>
          </w:p>
          <w:p w14:paraId="6C45125C" w14:textId="475B9FE2"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Whistleblowing Policy – for approval by LGB – </w:t>
            </w:r>
            <w:r>
              <w:rPr>
                <w:b/>
                <w:sz w:val="24"/>
                <w:szCs w:val="24"/>
              </w:rPr>
              <w:t>The LGB formally approved and adopted the Whistleblowing policy</w:t>
            </w:r>
          </w:p>
          <w:p w14:paraId="21117E64" w14:textId="58D13938" w:rsidR="00897C44" w:rsidRPr="0039547F" w:rsidRDefault="00897C44" w:rsidP="0039547F">
            <w:pPr>
              <w:pStyle w:val="ListParagraph"/>
              <w:numPr>
                <w:ilvl w:val="0"/>
                <w:numId w:val="46"/>
              </w:numPr>
              <w:tabs>
                <w:tab w:val="left" w:pos="2850"/>
                <w:tab w:val="center" w:pos="4513"/>
              </w:tabs>
              <w:jc w:val="left"/>
              <w:rPr>
                <w:b/>
                <w:i/>
                <w:sz w:val="24"/>
                <w:szCs w:val="24"/>
              </w:rPr>
            </w:pPr>
            <w:r w:rsidRPr="0039547F">
              <w:rPr>
                <w:sz w:val="24"/>
                <w:szCs w:val="24"/>
              </w:rPr>
              <w:t>Lettings – the LGB needed to approve t</w:t>
            </w:r>
            <w:r w:rsidR="0039547F" w:rsidRPr="0039547F">
              <w:rPr>
                <w:sz w:val="24"/>
                <w:szCs w:val="24"/>
              </w:rPr>
              <w:t xml:space="preserve">hat the School Business Manager be able to be responsible for any lettings the school offers – </w:t>
            </w:r>
            <w:r w:rsidR="0039547F" w:rsidRPr="0039547F">
              <w:rPr>
                <w:b/>
                <w:sz w:val="24"/>
                <w:szCs w:val="24"/>
              </w:rPr>
              <w:t>The LGB unanimously agreed</w:t>
            </w:r>
          </w:p>
          <w:p w14:paraId="1D4F5C57" w14:textId="0D2B54C0" w:rsidR="0039547F" w:rsidRPr="0039547F" w:rsidRDefault="0039547F" w:rsidP="0039547F">
            <w:pPr>
              <w:pStyle w:val="ListParagraph"/>
              <w:numPr>
                <w:ilvl w:val="0"/>
                <w:numId w:val="46"/>
              </w:numPr>
              <w:tabs>
                <w:tab w:val="left" w:pos="2850"/>
                <w:tab w:val="center" w:pos="4513"/>
              </w:tabs>
              <w:jc w:val="left"/>
              <w:rPr>
                <w:b/>
                <w:i/>
                <w:sz w:val="24"/>
                <w:szCs w:val="24"/>
              </w:rPr>
            </w:pPr>
            <w:r>
              <w:rPr>
                <w:sz w:val="24"/>
                <w:szCs w:val="24"/>
              </w:rPr>
              <w:t xml:space="preserve">As part of her Leading Active Learning programme Miss </w:t>
            </w:r>
            <w:proofErr w:type="spellStart"/>
            <w:r>
              <w:rPr>
                <w:sz w:val="24"/>
                <w:szCs w:val="24"/>
              </w:rPr>
              <w:t>Hibbert</w:t>
            </w:r>
            <w:proofErr w:type="spellEnd"/>
            <w:r>
              <w:rPr>
                <w:sz w:val="24"/>
                <w:szCs w:val="24"/>
              </w:rPr>
              <w:t xml:space="preserve"> was submitting a proposal for the school to be awarded the </w:t>
            </w:r>
            <w:proofErr w:type="spellStart"/>
            <w:r>
              <w:rPr>
                <w:sz w:val="24"/>
                <w:szCs w:val="24"/>
              </w:rPr>
              <w:t>Artsmark</w:t>
            </w:r>
            <w:proofErr w:type="spellEnd"/>
            <w:r>
              <w:rPr>
                <w:sz w:val="24"/>
                <w:szCs w:val="24"/>
              </w:rPr>
              <w:t>.  This was approved and the paperwork was signed by the Chair.</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62EE5467" w:rsidR="0027189E" w:rsidRPr="002A43C6" w:rsidRDefault="0027189E" w:rsidP="0013489A">
            <w:pPr>
              <w:tabs>
                <w:tab w:val="left" w:pos="2850"/>
                <w:tab w:val="center" w:pos="4513"/>
              </w:tabs>
              <w:rPr>
                <w:sz w:val="24"/>
                <w:szCs w:val="24"/>
              </w:rPr>
            </w:pP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2A85664A" w14:textId="6D276FA4" w:rsidR="004F4EA8" w:rsidRDefault="00BB614F" w:rsidP="004F4EA8">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4F4EA8">
              <w:rPr>
                <w:sz w:val="24"/>
                <w:szCs w:val="24"/>
              </w:rPr>
              <w:t>Thursday 27</w:t>
            </w:r>
            <w:r w:rsidR="004F4EA8" w:rsidRPr="004F4EA8">
              <w:rPr>
                <w:sz w:val="24"/>
                <w:szCs w:val="24"/>
                <w:vertAlign w:val="superscript"/>
              </w:rPr>
              <w:t>th</w:t>
            </w:r>
            <w:r w:rsidR="004F4EA8">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06D13"/>
    <w:multiLevelType w:val="hybridMultilevel"/>
    <w:tmpl w:val="E81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1448E3"/>
    <w:multiLevelType w:val="hybridMultilevel"/>
    <w:tmpl w:val="F5D8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55447D"/>
    <w:multiLevelType w:val="hybridMultilevel"/>
    <w:tmpl w:val="760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801ABD"/>
    <w:multiLevelType w:val="hybridMultilevel"/>
    <w:tmpl w:val="7B6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43"/>
  </w:num>
  <w:num w:numId="4">
    <w:abstractNumId w:val="4"/>
  </w:num>
  <w:num w:numId="5">
    <w:abstractNumId w:val="11"/>
  </w:num>
  <w:num w:numId="6">
    <w:abstractNumId w:val="31"/>
  </w:num>
  <w:num w:numId="7">
    <w:abstractNumId w:val="29"/>
  </w:num>
  <w:num w:numId="8">
    <w:abstractNumId w:val="28"/>
  </w:num>
  <w:num w:numId="9">
    <w:abstractNumId w:val="35"/>
  </w:num>
  <w:num w:numId="10">
    <w:abstractNumId w:val="10"/>
  </w:num>
  <w:num w:numId="11">
    <w:abstractNumId w:val="7"/>
  </w:num>
  <w:num w:numId="12">
    <w:abstractNumId w:val="32"/>
  </w:num>
  <w:num w:numId="13">
    <w:abstractNumId w:val="19"/>
  </w:num>
  <w:num w:numId="14">
    <w:abstractNumId w:val="16"/>
  </w:num>
  <w:num w:numId="15">
    <w:abstractNumId w:val="13"/>
  </w:num>
  <w:num w:numId="16">
    <w:abstractNumId w:val="3"/>
  </w:num>
  <w:num w:numId="17">
    <w:abstractNumId w:val="12"/>
  </w:num>
  <w:num w:numId="18">
    <w:abstractNumId w:val="45"/>
  </w:num>
  <w:num w:numId="19">
    <w:abstractNumId w:val="24"/>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5"/>
  </w:num>
  <w:num w:numId="27">
    <w:abstractNumId w:val="44"/>
  </w:num>
  <w:num w:numId="28">
    <w:abstractNumId w:val="5"/>
  </w:num>
  <w:num w:numId="29">
    <w:abstractNumId w:val="20"/>
  </w:num>
  <w:num w:numId="30">
    <w:abstractNumId w:val="34"/>
  </w:num>
  <w:num w:numId="31">
    <w:abstractNumId w:val="30"/>
  </w:num>
  <w:num w:numId="32">
    <w:abstractNumId w:val="33"/>
  </w:num>
  <w:num w:numId="33">
    <w:abstractNumId w:val="37"/>
  </w:num>
  <w:num w:numId="34">
    <w:abstractNumId w:val="9"/>
  </w:num>
  <w:num w:numId="35">
    <w:abstractNumId w:val="8"/>
  </w:num>
  <w:num w:numId="36">
    <w:abstractNumId w:val="39"/>
  </w:num>
  <w:num w:numId="37">
    <w:abstractNumId w:val="1"/>
  </w:num>
  <w:num w:numId="38">
    <w:abstractNumId w:val="21"/>
  </w:num>
  <w:num w:numId="39">
    <w:abstractNumId w:val="38"/>
  </w:num>
  <w:num w:numId="40">
    <w:abstractNumId w:val="36"/>
  </w:num>
  <w:num w:numId="41">
    <w:abstractNumId w:val="14"/>
  </w:num>
  <w:num w:numId="42">
    <w:abstractNumId w:val="15"/>
  </w:num>
  <w:num w:numId="43">
    <w:abstractNumId w:val="42"/>
  </w:num>
  <w:num w:numId="44">
    <w:abstractNumId w:val="40"/>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9"/>
    <w:rsid w:val="00005E74"/>
    <w:rsid w:val="00015070"/>
    <w:rsid w:val="0001550A"/>
    <w:rsid w:val="00015519"/>
    <w:rsid w:val="00023A06"/>
    <w:rsid w:val="00023F77"/>
    <w:rsid w:val="0003322D"/>
    <w:rsid w:val="00033CC7"/>
    <w:rsid w:val="000410D9"/>
    <w:rsid w:val="00044C1C"/>
    <w:rsid w:val="000469F8"/>
    <w:rsid w:val="0005670C"/>
    <w:rsid w:val="00057DC2"/>
    <w:rsid w:val="00057EBD"/>
    <w:rsid w:val="00060062"/>
    <w:rsid w:val="00062798"/>
    <w:rsid w:val="000721C1"/>
    <w:rsid w:val="00076350"/>
    <w:rsid w:val="00081FFD"/>
    <w:rsid w:val="00084144"/>
    <w:rsid w:val="00093C7C"/>
    <w:rsid w:val="00094780"/>
    <w:rsid w:val="00095A26"/>
    <w:rsid w:val="000A48A4"/>
    <w:rsid w:val="000A6F41"/>
    <w:rsid w:val="000B5B80"/>
    <w:rsid w:val="000C75BD"/>
    <w:rsid w:val="000D0DB0"/>
    <w:rsid w:val="000F1219"/>
    <w:rsid w:val="000F3C24"/>
    <w:rsid w:val="000F5CC4"/>
    <w:rsid w:val="000F6B37"/>
    <w:rsid w:val="00102716"/>
    <w:rsid w:val="0010335B"/>
    <w:rsid w:val="00104608"/>
    <w:rsid w:val="00110471"/>
    <w:rsid w:val="0011069E"/>
    <w:rsid w:val="00112BB8"/>
    <w:rsid w:val="00113426"/>
    <w:rsid w:val="0011656A"/>
    <w:rsid w:val="0012242C"/>
    <w:rsid w:val="00130AC5"/>
    <w:rsid w:val="00130C58"/>
    <w:rsid w:val="001311F0"/>
    <w:rsid w:val="0013489A"/>
    <w:rsid w:val="00134974"/>
    <w:rsid w:val="001461CC"/>
    <w:rsid w:val="00147189"/>
    <w:rsid w:val="00154C65"/>
    <w:rsid w:val="0016064C"/>
    <w:rsid w:val="00167840"/>
    <w:rsid w:val="001809E9"/>
    <w:rsid w:val="001902D9"/>
    <w:rsid w:val="00193D55"/>
    <w:rsid w:val="00196EE2"/>
    <w:rsid w:val="001A5B56"/>
    <w:rsid w:val="001B3B73"/>
    <w:rsid w:val="001B4B5B"/>
    <w:rsid w:val="001D2548"/>
    <w:rsid w:val="001D2ED6"/>
    <w:rsid w:val="001D2F06"/>
    <w:rsid w:val="001D398E"/>
    <w:rsid w:val="001E1875"/>
    <w:rsid w:val="00201741"/>
    <w:rsid w:val="00202A3A"/>
    <w:rsid w:val="00203667"/>
    <w:rsid w:val="002078A2"/>
    <w:rsid w:val="002113A1"/>
    <w:rsid w:val="00225253"/>
    <w:rsid w:val="00227BA4"/>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D1306"/>
    <w:rsid w:val="002E0A7B"/>
    <w:rsid w:val="002E23B4"/>
    <w:rsid w:val="002E2872"/>
    <w:rsid w:val="002E61C2"/>
    <w:rsid w:val="002F041E"/>
    <w:rsid w:val="002F172F"/>
    <w:rsid w:val="00301D9E"/>
    <w:rsid w:val="00301FB3"/>
    <w:rsid w:val="00302289"/>
    <w:rsid w:val="00302906"/>
    <w:rsid w:val="00304820"/>
    <w:rsid w:val="003151BA"/>
    <w:rsid w:val="003238E6"/>
    <w:rsid w:val="00323C60"/>
    <w:rsid w:val="00327399"/>
    <w:rsid w:val="00332520"/>
    <w:rsid w:val="00333682"/>
    <w:rsid w:val="0034151E"/>
    <w:rsid w:val="00344990"/>
    <w:rsid w:val="00346D02"/>
    <w:rsid w:val="003507EB"/>
    <w:rsid w:val="00361783"/>
    <w:rsid w:val="00364AD7"/>
    <w:rsid w:val="0036584C"/>
    <w:rsid w:val="00370422"/>
    <w:rsid w:val="003708EE"/>
    <w:rsid w:val="00372F95"/>
    <w:rsid w:val="0037601B"/>
    <w:rsid w:val="00377E90"/>
    <w:rsid w:val="003844A4"/>
    <w:rsid w:val="0038517A"/>
    <w:rsid w:val="003952A3"/>
    <w:rsid w:val="0039547F"/>
    <w:rsid w:val="0039573D"/>
    <w:rsid w:val="003A25BD"/>
    <w:rsid w:val="003A6DD4"/>
    <w:rsid w:val="003A73B2"/>
    <w:rsid w:val="003B0827"/>
    <w:rsid w:val="003B5606"/>
    <w:rsid w:val="003C30C9"/>
    <w:rsid w:val="003C65B8"/>
    <w:rsid w:val="003D39FB"/>
    <w:rsid w:val="003D5D85"/>
    <w:rsid w:val="003D747D"/>
    <w:rsid w:val="003E27ED"/>
    <w:rsid w:val="003E7E65"/>
    <w:rsid w:val="003F1806"/>
    <w:rsid w:val="003F29F1"/>
    <w:rsid w:val="003F2E71"/>
    <w:rsid w:val="003F36EF"/>
    <w:rsid w:val="003F5304"/>
    <w:rsid w:val="00406285"/>
    <w:rsid w:val="004155B2"/>
    <w:rsid w:val="00435C83"/>
    <w:rsid w:val="0043626F"/>
    <w:rsid w:val="00445FA4"/>
    <w:rsid w:val="00446735"/>
    <w:rsid w:val="00446F08"/>
    <w:rsid w:val="0044797C"/>
    <w:rsid w:val="004504AE"/>
    <w:rsid w:val="00452654"/>
    <w:rsid w:val="0046116F"/>
    <w:rsid w:val="00465AAB"/>
    <w:rsid w:val="00465D9F"/>
    <w:rsid w:val="00472C6A"/>
    <w:rsid w:val="004745C2"/>
    <w:rsid w:val="004764A2"/>
    <w:rsid w:val="0047786D"/>
    <w:rsid w:val="00490994"/>
    <w:rsid w:val="00493B73"/>
    <w:rsid w:val="00495CE8"/>
    <w:rsid w:val="004A00C6"/>
    <w:rsid w:val="004A1D4F"/>
    <w:rsid w:val="004A3D5D"/>
    <w:rsid w:val="004A4869"/>
    <w:rsid w:val="004A574C"/>
    <w:rsid w:val="004B1FC9"/>
    <w:rsid w:val="004B2DC1"/>
    <w:rsid w:val="004B2E84"/>
    <w:rsid w:val="004B3082"/>
    <w:rsid w:val="004B4ACC"/>
    <w:rsid w:val="004C4A4C"/>
    <w:rsid w:val="004C7BF4"/>
    <w:rsid w:val="004E17CB"/>
    <w:rsid w:val="004E3DC3"/>
    <w:rsid w:val="004E4CB8"/>
    <w:rsid w:val="004F4EA8"/>
    <w:rsid w:val="004F5FF5"/>
    <w:rsid w:val="004F7841"/>
    <w:rsid w:val="0050078C"/>
    <w:rsid w:val="00500F09"/>
    <w:rsid w:val="00506D2F"/>
    <w:rsid w:val="005118AA"/>
    <w:rsid w:val="0052216D"/>
    <w:rsid w:val="00525E8B"/>
    <w:rsid w:val="00541425"/>
    <w:rsid w:val="0054226B"/>
    <w:rsid w:val="005506D3"/>
    <w:rsid w:val="00550CAA"/>
    <w:rsid w:val="005577BD"/>
    <w:rsid w:val="005623BB"/>
    <w:rsid w:val="00563030"/>
    <w:rsid w:val="00563480"/>
    <w:rsid w:val="00566311"/>
    <w:rsid w:val="0057203B"/>
    <w:rsid w:val="0059156B"/>
    <w:rsid w:val="0059195F"/>
    <w:rsid w:val="005A1B4E"/>
    <w:rsid w:val="005A1CA1"/>
    <w:rsid w:val="005A2500"/>
    <w:rsid w:val="005A50F8"/>
    <w:rsid w:val="005A7616"/>
    <w:rsid w:val="005B0EE2"/>
    <w:rsid w:val="005D0254"/>
    <w:rsid w:val="005D1E1C"/>
    <w:rsid w:val="005D2786"/>
    <w:rsid w:val="005D292E"/>
    <w:rsid w:val="005D357A"/>
    <w:rsid w:val="005D3D6D"/>
    <w:rsid w:val="005D4A70"/>
    <w:rsid w:val="005D70D6"/>
    <w:rsid w:val="005E1B99"/>
    <w:rsid w:val="005F05B5"/>
    <w:rsid w:val="005F2905"/>
    <w:rsid w:val="005F4CF7"/>
    <w:rsid w:val="005F72C5"/>
    <w:rsid w:val="00601ED5"/>
    <w:rsid w:val="00602057"/>
    <w:rsid w:val="00604AC0"/>
    <w:rsid w:val="00605552"/>
    <w:rsid w:val="006122DA"/>
    <w:rsid w:val="00621A1A"/>
    <w:rsid w:val="00645BB3"/>
    <w:rsid w:val="00646FED"/>
    <w:rsid w:val="00651259"/>
    <w:rsid w:val="0065229B"/>
    <w:rsid w:val="006646D6"/>
    <w:rsid w:val="00664B5E"/>
    <w:rsid w:val="006711C4"/>
    <w:rsid w:val="00681C20"/>
    <w:rsid w:val="00686D28"/>
    <w:rsid w:val="00690C3D"/>
    <w:rsid w:val="006948A1"/>
    <w:rsid w:val="00694A8C"/>
    <w:rsid w:val="00696518"/>
    <w:rsid w:val="006A2A01"/>
    <w:rsid w:val="006A55BF"/>
    <w:rsid w:val="006B136C"/>
    <w:rsid w:val="006B14B1"/>
    <w:rsid w:val="006B1933"/>
    <w:rsid w:val="006B1A2A"/>
    <w:rsid w:val="006B33E8"/>
    <w:rsid w:val="006B3753"/>
    <w:rsid w:val="006B489F"/>
    <w:rsid w:val="006C6FA7"/>
    <w:rsid w:val="006D77D6"/>
    <w:rsid w:val="006E1C0C"/>
    <w:rsid w:val="006E677E"/>
    <w:rsid w:val="006F0C98"/>
    <w:rsid w:val="00700961"/>
    <w:rsid w:val="007038BC"/>
    <w:rsid w:val="007046C8"/>
    <w:rsid w:val="00706E7D"/>
    <w:rsid w:val="007174A8"/>
    <w:rsid w:val="00727D61"/>
    <w:rsid w:val="007300D2"/>
    <w:rsid w:val="00741067"/>
    <w:rsid w:val="007461C1"/>
    <w:rsid w:val="0076318C"/>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6A5E"/>
    <w:rsid w:val="00810629"/>
    <w:rsid w:val="00813765"/>
    <w:rsid w:val="00821309"/>
    <w:rsid w:val="008315F6"/>
    <w:rsid w:val="0083398D"/>
    <w:rsid w:val="008369FB"/>
    <w:rsid w:val="00837C87"/>
    <w:rsid w:val="008407CC"/>
    <w:rsid w:val="00841A7F"/>
    <w:rsid w:val="00846BFE"/>
    <w:rsid w:val="00854A25"/>
    <w:rsid w:val="00855961"/>
    <w:rsid w:val="00857600"/>
    <w:rsid w:val="00864C6A"/>
    <w:rsid w:val="00864FFC"/>
    <w:rsid w:val="008653ED"/>
    <w:rsid w:val="00865D9F"/>
    <w:rsid w:val="00873073"/>
    <w:rsid w:val="00875377"/>
    <w:rsid w:val="00875FCD"/>
    <w:rsid w:val="008858BF"/>
    <w:rsid w:val="008918CC"/>
    <w:rsid w:val="0089654B"/>
    <w:rsid w:val="00897C44"/>
    <w:rsid w:val="008A0E79"/>
    <w:rsid w:val="008A38B2"/>
    <w:rsid w:val="008A3BE7"/>
    <w:rsid w:val="008A4EC5"/>
    <w:rsid w:val="008B6233"/>
    <w:rsid w:val="008B7E36"/>
    <w:rsid w:val="008C0AB9"/>
    <w:rsid w:val="008C4ECA"/>
    <w:rsid w:val="008D0E38"/>
    <w:rsid w:val="008D2219"/>
    <w:rsid w:val="008D56DC"/>
    <w:rsid w:val="008D5E00"/>
    <w:rsid w:val="008D6420"/>
    <w:rsid w:val="008E4DFA"/>
    <w:rsid w:val="008E5999"/>
    <w:rsid w:val="00900BEE"/>
    <w:rsid w:val="00901494"/>
    <w:rsid w:val="00902FA0"/>
    <w:rsid w:val="0090730F"/>
    <w:rsid w:val="00907AE1"/>
    <w:rsid w:val="00907F09"/>
    <w:rsid w:val="00911426"/>
    <w:rsid w:val="00914414"/>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9F0CDF"/>
    <w:rsid w:val="009F1D42"/>
    <w:rsid w:val="00A134FC"/>
    <w:rsid w:val="00A1392D"/>
    <w:rsid w:val="00A20627"/>
    <w:rsid w:val="00A20F6E"/>
    <w:rsid w:val="00A2510D"/>
    <w:rsid w:val="00A32798"/>
    <w:rsid w:val="00A35CBF"/>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20E0A"/>
    <w:rsid w:val="00B26BDD"/>
    <w:rsid w:val="00B364B9"/>
    <w:rsid w:val="00B51657"/>
    <w:rsid w:val="00B55A67"/>
    <w:rsid w:val="00B56B5F"/>
    <w:rsid w:val="00B61DD8"/>
    <w:rsid w:val="00B63FA1"/>
    <w:rsid w:val="00B70025"/>
    <w:rsid w:val="00B7709A"/>
    <w:rsid w:val="00B773B2"/>
    <w:rsid w:val="00B82F5C"/>
    <w:rsid w:val="00B84DD9"/>
    <w:rsid w:val="00B95DD5"/>
    <w:rsid w:val="00BA0F61"/>
    <w:rsid w:val="00BA5583"/>
    <w:rsid w:val="00BB13F4"/>
    <w:rsid w:val="00BB2024"/>
    <w:rsid w:val="00BB25C9"/>
    <w:rsid w:val="00BB465F"/>
    <w:rsid w:val="00BB614F"/>
    <w:rsid w:val="00BB68B7"/>
    <w:rsid w:val="00BC4F21"/>
    <w:rsid w:val="00BD1B6C"/>
    <w:rsid w:val="00BD2167"/>
    <w:rsid w:val="00BD494C"/>
    <w:rsid w:val="00BE049B"/>
    <w:rsid w:val="00BF1449"/>
    <w:rsid w:val="00BF2C13"/>
    <w:rsid w:val="00C124A9"/>
    <w:rsid w:val="00C14FE9"/>
    <w:rsid w:val="00C178ED"/>
    <w:rsid w:val="00C276AB"/>
    <w:rsid w:val="00C36248"/>
    <w:rsid w:val="00C369F8"/>
    <w:rsid w:val="00C36B0D"/>
    <w:rsid w:val="00C45254"/>
    <w:rsid w:val="00C47396"/>
    <w:rsid w:val="00C56224"/>
    <w:rsid w:val="00C700CD"/>
    <w:rsid w:val="00C74567"/>
    <w:rsid w:val="00C76A80"/>
    <w:rsid w:val="00C8153E"/>
    <w:rsid w:val="00C84256"/>
    <w:rsid w:val="00C862EF"/>
    <w:rsid w:val="00C90D7F"/>
    <w:rsid w:val="00CA3061"/>
    <w:rsid w:val="00CA5A83"/>
    <w:rsid w:val="00CB671E"/>
    <w:rsid w:val="00CB7233"/>
    <w:rsid w:val="00CC1814"/>
    <w:rsid w:val="00CC189C"/>
    <w:rsid w:val="00CC1E18"/>
    <w:rsid w:val="00CE4B03"/>
    <w:rsid w:val="00CE7766"/>
    <w:rsid w:val="00CF3955"/>
    <w:rsid w:val="00CF6130"/>
    <w:rsid w:val="00CF6596"/>
    <w:rsid w:val="00D04967"/>
    <w:rsid w:val="00D06E0E"/>
    <w:rsid w:val="00D07D7A"/>
    <w:rsid w:val="00D1010A"/>
    <w:rsid w:val="00D11849"/>
    <w:rsid w:val="00D11C3A"/>
    <w:rsid w:val="00D12ADD"/>
    <w:rsid w:val="00D204B7"/>
    <w:rsid w:val="00D22DB3"/>
    <w:rsid w:val="00D30FE5"/>
    <w:rsid w:val="00D318D7"/>
    <w:rsid w:val="00D35C83"/>
    <w:rsid w:val="00D37D48"/>
    <w:rsid w:val="00D46FE8"/>
    <w:rsid w:val="00D471A4"/>
    <w:rsid w:val="00D47C5D"/>
    <w:rsid w:val="00D50018"/>
    <w:rsid w:val="00D55D35"/>
    <w:rsid w:val="00D561A5"/>
    <w:rsid w:val="00D57DA6"/>
    <w:rsid w:val="00D71FCD"/>
    <w:rsid w:val="00D74B9D"/>
    <w:rsid w:val="00D757C8"/>
    <w:rsid w:val="00D77D51"/>
    <w:rsid w:val="00D8183C"/>
    <w:rsid w:val="00D81920"/>
    <w:rsid w:val="00D84E3E"/>
    <w:rsid w:val="00D85DFC"/>
    <w:rsid w:val="00D91F6B"/>
    <w:rsid w:val="00D94B37"/>
    <w:rsid w:val="00D94E31"/>
    <w:rsid w:val="00DA4906"/>
    <w:rsid w:val="00DB527D"/>
    <w:rsid w:val="00DC674C"/>
    <w:rsid w:val="00DC695D"/>
    <w:rsid w:val="00DD33C5"/>
    <w:rsid w:val="00DE34E1"/>
    <w:rsid w:val="00DE6062"/>
    <w:rsid w:val="00DE6326"/>
    <w:rsid w:val="00DE6CDD"/>
    <w:rsid w:val="00DE77A0"/>
    <w:rsid w:val="00DF0205"/>
    <w:rsid w:val="00DF72AF"/>
    <w:rsid w:val="00E00796"/>
    <w:rsid w:val="00E04D89"/>
    <w:rsid w:val="00E10914"/>
    <w:rsid w:val="00E11909"/>
    <w:rsid w:val="00E16A71"/>
    <w:rsid w:val="00E176A6"/>
    <w:rsid w:val="00E253BA"/>
    <w:rsid w:val="00E2604A"/>
    <w:rsid w:val="00E271A8"/>
    <w:rsid w:val="00E30F3A"/>
    <w:rsid w:val="00E334F8"/>
    <w:rsid w:val="00E3361D"/>
    <w:rsid w:val="00E36FBE"/>
    <w:rsid w:val="00E40E2E"/>
    <w:rsid w:val="00E456F3"/>
    <w:rsid w:val="00E46162"/>
    <w:rsid w:val="00E570DA"/>
    <w:rsid w:val="00E574D4"/>
    <w:rsid w:val="00E63231"/>
    <w:rsid w:val="00E6476F"/>
    <w:rsid w:val="00E7086F"/>
    <w:rsid w:val="00E77F87"/>
    <w:rsid w:val="00E8013C"/>
    <w:rsid w:val="00E81E93"/>
    <w:rsid w:val="00E9305B"/>
    <w:rsid w:val="00E93EE7"/>
    <w:rsid w:val="00E9589A"/>
    <w:rsid w:val="00EB7D12"/>
    <w:rsid w:val="00EB7ED1"/>
    <w:rsid w:val="00EC1779"/>
    <w:rsid w:val="00EC3FC7"/>
    <w:rsid w:val="00EC6722"/>
    <w:rsid w:val="00EC6E91"/>
    <w:rsid w:val="00EC7575"/>
    <w:rsid w:val="00ED5540"/>
    <w:rsid w:val="00ED6C6D"/>
    <w:rsid w:val="00EE3E5B"/>
    <w:rsid w:val="00EE4F4D"/>
    <w:rsid w:val="00EF5B38"/>
    <w:rsid w:val="00EF6A2B"/>
    <w:rsid w:val="00F025BF"/>
    <w:rsid w:val="00F0767A"/>
    <w:rsid w:val="00F10141"/>
    <w:rsid w:val="00F14B14"/>
    <w:rsid w:val="00F164BA"/>
    <w:rsid w:val="00F17984"/>
    <w:rsid w:val="00F2053F"/>
    <w:rsid w:val="00F24747"/>
    <w:rsid w:val="00F33C56"/>
    <w:rsid w:val="00F37DEE"/>
    <w:rsid w:val="00F4142B"/>
    <w:rsid w:val="00F454D8"/>
    <w:rsid w:val="00F47299"/>
    <w:rsid w:val="00F61B4D"/>
    <w:rsid w:val="00F61E30"/>
    <w:rsid w:val="00F62A76"/>
    <w:rsid w:val="00F80039"/>
    <w:rsid w:val="00F80CE0"/>
    <w:rsid w:val="00F81A7E"/>
    <w:rsid w:val="00F82C1D"/>
    <w:rsid w:val="00F87664"/>
    <w:rsid w:val="00F90012"/>
    <w:rsid w:val="00F97B3E"/>
    <w:rsid w:val="00FA5AAD"/>
    <w:rsid w:val="00FA78CB"/>
    <w:rsid w:val="00FB49BE"/>
    <w:rsid w:val="00FC15F6"/>
    <w:rsid w:val="00FC2EA9"/>
    <w:rsid w:val="00FD2164"/>
    <w:rsid w:val="00FD35CF"/>
    <w:rsid w:val="00FD5B06"/>
    <w:rsid w:val="00FD62AB"/>
    <w:rsid w:val="00FD6C6F"/>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A112-4DAE-4D91-ACD5-06FF9150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3</cp:revision>
  <cp:lastPrinted>2016-03-24T10:02:00Z</cp:lastPrinted>
  <dcterms:created xsi:type="dcterms:W3CDTF">2017-03-16T15:57:00Z</dcterms:created>
  <dcterms:modified xsi:type="dcterms:W3CDTF">2017-06-12T08:43:00Z</dcterms:modified>
</cp:coreProperties>
</file>