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D9DD4" w14:textId="77777777" w:rsidR="008653ED" w:rsidRDefault="008653ED">
      <w:bookmarkStart w:id="0" w:name="_GoBack"/>
      <w:bookmarkEnd w:id="0"/>
    </w:p>
    <w:p w14:paraId="621C8935" w14:textId="77777777" w:rsidR="005E1B99" w:rsidRDefault="005E1B99"/>
    <w:p w14:paraId="7BC8A31F" w14:textId="77777777" w:rsidR="005E1B99" w:rsidRPr="00FD0648" w:rsidRDefault="00B128F4" w:rsidP="002A43C6">
      <w:pPr>
        <w:tabs>
          <w:tab w:val="left" w:pos="2850"/>
          <w:tab w:val="center" w:pos="4513"/>
        </w:tabs>
        <w:rPr>
          <w:rFonts w:ascii="Arial" w:hAnsi="Arial" w:cs="Arial"/>
          <w:b/>
          <w:sz w:val="24"/>
          <w:szCs w:val="24"/>
        </w:rPr>
      </w:pPr>
      <w:r w:rsidRPr="00FD0648">
        <w:rPr>
          <w:rFonts w:ascii="Arial" w:hAnsi="Arial" w:cs="Arial"/>
          <w:b/>
          <w:sz w:val="24"/>
          <w:szCs w:val="24"/>
        </w:rPr>
        <w:t>Isle of Ely Primary School</w:t>
      </w:r>
    </w:p>
    <w:p w14:paraId="5B26D98A" w14:textId="77777777" w:rsidR="005E1B99" w:rsidRPr="00FD0648" w:rsidRDefault="005E1B99" w:rsidP="002A43C6">
      <w:pPr>
        <w:tabs>
          <w:tab w:val="left" w:pos="2850"/>
          <w:tab w:val="center" w:pos="4513"/>
        </w:tabs>
        <w:rPr>
          <w:rFonts w:ascii="Arial" w:hAnsi="Arial" w:cs="Arial"/>
          <w:b/>
          <w:sz w:val="24"/>
          <w:szCs w:val="24"/>
        </w:rPr>
      </w:pPr>
      <w:r w:rsidRPr="00FD0648">
        <w:rPr>
          <w:rFonts w:ascii="Arial" w:hAnsi="Arial" w:cs="Arial"/>
          <w:b/>
          <w:sz w:val="24"/>
          <w:szCs w:val="24"/>
        </w:rPr>
        <w:t>Local Governing Board</w:t>
      </w:r>
    </w:p>
    <w:p w14:paraId="7C7477F1" w14:textId="77777777" w:rsidR="005E1B99" w:rsidRPr="00FD0648" w:rsidRDefault="005E1B99" w:rsidP="002A43C6">
      <w:pPr>
        <w:tabs>
          <w:tab w:val="left" w:pos="2850"/>
          <w:tab w:val="center" w:pos="4513"/>
        </w:tabs>
        <w:rPr>
          <w:rFonts w:ascii="Arial" w:hAnsi="Arial" w:cs="Arial"/>
          <w:b/>
          <w:sz w:val="24"/>
          <w:szCs w:val="24"/>
        </w:rPr>
      </w:pPr>
      <w:r w:rsidRPr="00FD0648">
        <w:rPr>
          <w:rFonts w:ascii="Arial" w:hAnsi="Arial" w:cs="Arial"/>
          <w:b/>
          <w:sz w:val="24"/>
          <w:szCs w:val="24"/>
        </w:rPr>
        <w:t>Minutes of the Meeting</w:t>
      </w:r>
    </w:p>
    <w:p w14:paraId="1B2A5F93" w14:textId="0E3BAD17" w:rsidR="005E1B99" w:rsidRPr="00FD0648" w:rsidRDefault="002A43C6" w:rsidP="002A43C6">
      <w:pPr>
        <w:tabs>
          <w:tab w:val="left" w:pos="2850"/>
          <w:tab w:val="center" w:pos="4513"/>
        </w:tabs>
        <w:rPr>
          <w:rFonts w:ascii="Arial" w:hAnsi="Arial" w:cs="Arial"/>
          <w:b/>
          <w:i/>
          <w:sz w:val="24"/>
          <w:szCs w:val="24"/>
        </w:rPr>
      </w:pPr>
      <w:r w:rsidRPr="00FD0648">
        <w:rPr>
          <w:rFonts w:ascii="Arial" w:hAnsi="Arial" w:cs="Arial"/>
          <w:b/>
          <w:i/>
          <w:sz w:val="24"/>
          <w:szCs w:val="24"/>
        </w:rPr>
        <w:t>h</w:t>
      </w:r>
      <w:r w:rsidR="00EF5B38" w:rsidRPr="00FD0648">
        <w:rPr>
          <w:rFonts w:ascii="Arial" w:hAnsi="Arial" w:cs="Arial"/>
          <w:b/>
          <w:i/>
          <w:sz w:val="24"/>
          <w:szCs w:val="24"/>
        </w:rPr>
        <w:t>eld on T</w:t>
      </w:r>
      <w:r w:rsidR="00541425" w:rsidRPr="00FD0648">
        <w:rPr>
          <w:rFonts w:ascii="Arial" w:hAnsi="Arial" w:cs="Arial"/>
          <w:b/>
          <w:i/>
          <w:sz w:val="24"/>
          <w:szCs w:val="24"/>
        </w:rPr>
        <w:t>hur</w:t>
      </w:r>
      <w:r w:rsidR="00EF5B38" w:rsidRPr="00FD0648">
        <w:rPr>
          <w:rFonts w:ascii="Arial" w:hAnsi="Arial" w:cs="Arial"/>
          <w:b/>
          <w:i/>
          <w:sz w:val="24"/>
          <w:szCs w:val="24"/>
        </w:rPr>
        <w:t xml:space="preserve">sday </w:t>
      </w:r>
      <w:r w:rsidR="008642C9" w:rsidRPr="00FD0648">
        <w:rPr>
          <w:rFonts w:ascii="Arial" w:hAnsi="Arial" w:cs="Arial"/>
          <w:b/>
          <w:i/>
          <w:sz w:val="24"/>
          <w:szCs w:val="24"/>
        </w:rPr>
        <w:t>8</w:t>
      </w:r>
      <w:r w:rsidR="00605886" w:rsidRPr="00FD0648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8642C9" w:rsidRPr="00FD0648">
        <w:rPr>
          <w:rFonts w:ascii="Arial" w:hAnsi="Arial" w:cs="Arial"/>
          <w:b/>
          <w:i/>
          <w:sz w:val="24"/>
          <w:szCs w:val="24"/>
        </w:rPr>
        <w:t xml:space="preserve"> February 2018</w:t>
      </w:r>
    </w:p>
    <w:p w14:paraId="1DA71D34" w14:textId="77777777" w:rsidR="005E1B99" w:rsidRPr="00FD0648" w:rsidRDefault="005E1B99" w:rsidP="005E1B99">
      <w:pPr>
        <w:tabs>
          <w:tab w:val="left" w:pos="2850"/>
          <w:tab w:val="center" w:pos="4513"/>
        </w:tabs>
        <w:jc w:val="left"/>
        <w:rPr>
          <w:rFonts w:ascii="Arial" w:hAnsi="Arial" w:cs="Arial"/>
          <w:sz w:val="24"/>
          <w:szCs w:val="24"/>
        </w:rPr>
      </w:pPr>
    </w:p>
    <w:p w14:paraId="003D8173" w14:textId="77777777" w:rsidR="006C6FA7" w:rsidRPr="00FD0648" w:rsidRDefault="006C6FA7" w:rsidP="005E1B99">
      <w:pPr>
        <w:tabs>
          <w:tab w:val="left" w:pos="2850"/>
          <w:tab w:val="center" w:pos="4513"/>
        </w:tabs>
        <w:jc w:val="left"/>
        <w:rPr>
          <w:rFonts w:ascii="Arial" w:hAnsi="Arial" w:cs="Arial"/>
          <w:sz w:val="24"/>
          <w:szCs w:val="24"/>
        </w:rPr>
      </w:pPr>
    </w:p>
    <w:p w14:paraId="3A8752E8" w14:textId="37FE648B" w:rsidR="00B128F4" w:rsidRPr="00FD0648" w:rsidRDefault="005E1B99" w:rsidP="003D5D85">
      <w:pPr>
        <w:tabs>
          <w:tab w:val="left" w:pos="2850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 w:rsidRPr="00FD0648">
        <w:rPr>
          <w:rFonts w:ascii="Arial" w:hAnsi="Arial" w:cs="Arial"/>
          <w:sz w:val="24"/>
          <w:szCs w:val="24"/>
        </w:rPr>
        <w:t>Present</w:t>
      </w:r>
      <w:r w:rsidR="00784A62" w:rsidRPr="00FD0648">
        <w:rPr>
          <w:rFonts w:ascii="Arial" w:hAnsi="Arial" w:cs="Arial"/>
          <w:sz w:val="24"/>
          <w:szCs w:val="24"/>
        </w:rPr>
        <w:t xml:space="preserve">: </w:t>
      </w:r>
      <w:r w:rsidR="00784A62" w:rsidRPr="00FD0648">
        <w:rPr>
          <w:rFonts w:ascii="Arial" w:hAnsi="Arial" w:cs="Arial"/>
          <w:sz w:val="24"/>
          <w:szCs w:val="24"/>
        </w:rPr>
        <w:tab/>
      </w:r>
      <w:r w:rsidR="003D5D85" w:rsidRPr="00FD0648">
        <w:rPr>
          <w:rFonts w:ascii="Arial" w:hAnsi="Arial" w:cs="Arial"/>
          <w:sz w:val="24"/>
          <w:szCs w:val="24"/>
        </w:rPr>
        <w:t>Mrs B Surtees (Head)</w:t>
      </w:r>
    </w:p>
    <w:p w14:paraId="0FB89A26" w14:textId="34BF21D6" w:rsidR="003D5D85" w:rsidRPr="00FD0648" w:rsidRDefault="003D5D85" w:rsidP="003D5D85">
      <w:pPr>
        <w:tabs>
          <w:tab w:val="left" w:pos="2850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 w:rsidRPr="00FD0648">
        <w:rPr>
          <w:rFonts w:ascii="Arial" w:hAnsi="Arial" w:cs="Arial"/>
          <w:sz w:val="24"/>
          <w:szCs w:val="24"/>
        </w:rPr>
        <w:tab/>
        <w:t xml:space="preserve">Dr D Knox </w:t>
      </w:r>
    </w:p>
    <w:p w14:paraId="00931DB5" w14:textId="1C897CDF" w:rsidR="003D5D85" w:rsidRPr="00FD0648" w:rsidRDefault="00002E67" w:rsidP="003D5D85">
      <w:pPr>
        <w:tabs>
          <w:tab w:val="left" w:pos="2850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 w:rsidRPr="00FD0648">
        <w:rPr>
          <w:rFonts w:ascii="Arial" w:hAnsi="Arial" w:cs="Arial"/>
          <w:sz w:val="24"/>
          <w:szCs w:val="24"/>
        </w:rPr>
        <w:tab/>
        <w:t xml:space="preserve">Mrs M Lloyd </w:t>
      </w:r>
      <w:r w:rsidR="002B411B">
        <w:rPr>
          <w:rFonts w:ascii="Arial" w:hAnsi="Arial" w:cs="Arial"/>
          <w:sz w:val="24"/>
          <w:szCs w:val="24"/>
        </w:rPr>
        <w:t>(Chair)</w:t>
      </w:r>
    </w:p>
    <w:p w14:paraId="260F04F5" w14:textId="72F0F065" w:rsidR="003D5D85" w:rsidRPr="00FD0648" w:rsidRDefault="003D5D85" w:rsidP="003D5D85">
      <w:pPr>
        <w:tabs>
          <w:tab w:val="left" w:pos="2850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 w:rsidRPr="00FD0648">
        <w:rPr>
          <w:rFonts w:ascii="Arial" w:hAnsi="Arial" w:cs="Arial"/>
          <w:sz w:val="24"/>
          <w:szCs w:val="24"/>
        </w:rPr>
        <w:tab/>
      </w:r>
      <w:r w:rsidR="00D97DA1" w:rsidRPr="00FD0648">
        <w:rPr>
          <w:rFonts w:ascii="Arial" w:hAnsi="Arial" w:cs="Arial"/>
          <w:sz w:val="24"/>
          <w:szCs w:val="24"/>
        </w:rPr>
        <w:t>Mr D Marriott</w:t>
      </w:r>
    </w:p>
    <w:p w14:paraId="51DA0B96" w14:textId="2748C61B" w:rsidR="00BE049B" w:rsidRPr="00FD0648" w:rsidRDefault="00BE049B" w:rsidP="003D5D85">
      <w:pPr>
        <w:tabs>
          <w:tab w:val="left" w:pos="2850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 w:rsidRPr="00FD0648">
        <w:rPr>
          <w:rFonts w:ascii="Arial" w:hAnsi="Arial" w:cs="Arial"/>
          <w:sz w:val="24"/>
          <w:szCs w:val="24"/>
        </w:rPr>
        <w:tab/>
        <w:t>Mrs K Marriott</w:t>
      </w:r>
    </w:p>
    <w:p w14:paraId="5A5D635C" w14:textId="59219EE2" w:rsidR="003D5D85" w:rsidRPr="00FD0648" w:rsidRDefault="003D5D85" w:rsidP="003D5D85">
      <w:pPr>
        <w:tabs>
          <w:tab w:val="left" w:pos="2850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 w:rsidRPr="00FD0648">
        <w:rPr>
          <w:rFonts w:ascii="Arial" w:hAnsi="Arial" w:cs="Arial"/>
          <w:sz w:val="24"/>
          <w:szCs w:val="24"/>
        </w:rPr>
        <w:tab/>
        <w:t>Mr A Sanderson</w:t>
      </w:r>
    </w:p>
    <w:p w14:paraId="52120A0A" w14:textId="0F40E7A7" w:rsidR="00D97DA1" w:rsidRPr="00FD0648" w:rsidRDefault="00D97DA1" w:rsidP="003D5D85">
      <w:pPr>
        <w:tabs>
          <w:tab w:val="left" w:pos="2850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 w:rsidRPr="00FD0648">
        <w:rPr>
          <w:rFonts w:ascii="Arial" w:hAnsi="Arial" w:cs="Arial"/>
          <w:sz w:val="24"/>
          <w:szCs w:val="24"/>
        </w:rPr>
        <w:tab/>
      </w:r>
      <w:r w:rsidR="00D562D5" w:rsidRPr="00FD0648">
        <w:rPr>
          <w:rFonts w:ascii="Arial" w:hAnsi="Arial" w:cs="Arial"/>
          <w:sz w:val="24"/>
          <w:szCs w:val="24"/>
        </w:rPr>
        <w:t>Mrs S</w:t>
      </w:r>
      <w:r w:rsidRPr="00FD0648">
        <w:rPr>
          <w:rFonts w:ascii="Arial" w:hAnsi="Arial" w:cs="Arial"/>
          <w:sz w:val="24"/>
          <w:szCs w:val="24"/>
        </w:rPr>
        <w:t xml:space="preserve"> Peachey</w:t>
      </w:r>
    </w:p>
    <w:p w14:paraId="3C7DCBA4" w14:textId="77777777" w:rsidR="00D1010A" w:rsidRPr="00FD0648" w:rsidRDefault="00D1010A" w:rsidP="005E1B99">
      <w:pPr>
        <w:tabs>
          <w:tab w:val="left" w:pos="2850"/>
          <w:tab w:val="center" w:pos="4513"/>
        </w:tabs>
        <w:jc w:val="left"/>
        <w:rPr>
          <w:rFonts w:ascii="Arial" w:hAnsi="Arial" w:cs="Arial"/>
          <w:sz w:val="24"/>
          <w:szCs w:val="24"/>
        </w:rPr>
      </w:pPr>
    </w:p>
    <w:p w14:paraId="44718788" w14:textId="780D4F3B" w:rsidR="00D97DA1" w:rsidRPr="00FD0648" w:rsidRDefault="00D1010A" w:rsidP="00BE049B">
      <w:pPr>
        <w:tabs>
          <w:tab w:val="left" w:pos="2850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 w:rsidRPr="00FD0648">
        <w:rPr>
          <w:rFonts w:ascii="Arial" w:hAnsi="Arial" w:cs="Arial"/>
          <w:sz w:val="24"/>
          <w:szCs w:val="24"/>
        </w:rPr>
        <w:t>Apologies:</w:t>
      </w:r>
      <w:r w:rsidRPr="00FD0648">
        <w:rPr>
          <w:rFonts w:ascii="Arial" w:hAnsi="Arial" w:cs="Arial"/>
          <w:sz w:val="24"/>
          <w:szCs w:val="24"/>
        </w:rPr>
        <w:tab/>
      </w:r>
      <w:r w:rsidR="001226C8" w:rsidRPr="00FD0648">
        <w:rPr>
          <w:rFonts w:ascii="Arial" w:hAnsi="Arial" w:cs="Arial"/>
          <w:sz w:val="24"/>
          <w:szCs w:val="24"/>
        </w:rPr>
        <w:t>Mr</w:t>
      </w:r>
      <w:r w:rsidR="00D97DA1" w:rsidRPr="00FD0648">
        <w:rPr>
          <w:rFonts w:ascii="Arial" w:hAnsi="Arial" w:cs="Arial"/>
          <w:sz w:val="24"/>
          <w:szCs w:val="24"/>
        </w:rPr>
        <w:t xml:space="preserve"> Dove</w:t>
      </w:r>
    </w:p>
    <w:p w14:paraId="24BE1B75" w14:textId="4F4F353C" w:rsidR="00D97DA1" w:rsidRPr="00FD0648" w:rsidRDefault="00D97DA1" w:rsidP="00BE049B">
      <w:pPr>
        <w:tabs>
          <w:tab w:val="left" w:pos="2850"/>
          <w:tab w:val="center" w:pos="4513"/>
        </w:tabs>
        <w:jc w:val="left"/>
        <w:rPr>
          <w:rFonts w:ascii="Arial" w:hAnsi="Arial" w:cs="Arial"/>
          <w:sz w:val="24"/>
          <w:szCs w:val="24"/>
        </w:rPr>
      </w:pPr>
      <w:r w:rsidRPr="00FD0648">
        <w:rPr>
          <w:rFonts w:ascii="Arial" w:hAnsi="Arial" w:cs="Arial"/>
          <w:sz w:val="24"/>
          <w:szCs w:val="24"/>
        </w:rPr>
        <w:tab/>
        <w:t xml:space="preserve">Ms C Amory </w:t>
      </w:r>
    </w:p>
    <w:p w14:paraId="764321C9" w14:textId="73D1188B" w:rsidR="00700961" w:rsidRDefault="00605886" w:rsidP="005E1B99">
      <w:pPr>
        <w:tabs>
          <w:tab w:val="left" w:pos="2850"/>
          <w:tab w:val="center" w:pos="451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F745CC" w14:textId="77777777" w:rsidR="006C6FA7" w:rsidRPr="002A43C6" w:rsidRDefault="006C6FA7" w:rsidP="005E1B99">
      <w:pPr>
        <w:tabs>
          <w:tab w:val="left" w:pos="2850"/>
          <w:tab w:val="center" w:pos="4513"/>
        </w:tabs>
        <w:jc w:val="left"/>
        <w:rPr>
          <w:sz w:val="24"/>
          <w:szCs w:val="24"/>
        </w:rPr>
      </w:pPr>
    </w:p>
    <w:tbl>
      <w:tblPr>
        <w:tblStyle w:val="TableGrid"/>
        <w:tblW w:w="10793" w:type="dxa"/>
        <w:tblInd w:w="-601" w:type="dxa"/>
        <w:tblLook w:val="04A0" w:firstRow="1" w:lastRow="0" w:firstColumn="1" w:lastColumn="0" w:noHBand="0" w:noVBand="1"/>
      </w:tblPr>
      <w:tblGrid>
        <w:gridCol w:w="655"/>
        <w:gridCol w:w="8776"/>
        <w:gridCol w:w="1362"/>
      </w:tblGrid>
      <w:tr w:rsidR="005E1B99" w:rsidRPr="00FD0648" w14:paraId="29BFB9CB" w14:textId="77777777" w:rsidTr="009C5493">
        <w:tc>
          <w:tcPr>
            <w:tcW w:w="674" w:type="dxa"/>
          </w:tcPr>
          <w:p w14:paraId="145F10AC" w14:textId="34EF9CF2" w:rsidR="005E1B99" w:rsidRPr="00FD0648" w:rsidRDefault="0088176F" w:rsidP="005E1B99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1</w:t>
            </w:r>
            <w:r w:rsidR="005E1B99" w:rsidRPr="00FD06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63" w:type="dxa"/>
          </w:tcPr>
          <w:p w14:paraId="1E0F5474" w14:textId="26D3E7A8" w:rsidR="005E1B99" w:rsidRPr="00FD0648" w:rsidRDefault="00D1010A" w:rsidP="005E1B99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  <w:u w:val="single"/>
              </w:rPr>
              <w:t>Absence</w:t>
            </w:r>
          </w:p>
          <w:p w14:paraId="2A6AE67C" w14:textId="6A90E920" w:rsidR="00D1010A" w:rsidRPr="00FD0648" w:rsidRDefault="00D1010A" w:rsidP="005E1B99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1.1 </w:t>
            </w:r>
            <w:r w:rsidR="00D77D51" w:rsidRPr="00FD0648">
              <w:rPr>
                <w:rFonts w:ascii="Arial" w:hAnsi="Arial" w:cs="Arial"/>
                <w:b/>
                <w:i/>
                <w:sz w:val="20"/>
                <w:szCs w:val="20"/>
              </w:rPr>
              <w:t>Apologies for absence</w:t>
            </w:r>
          </w:p>
          <w:p w14:paraId="12E4CE73" w14:textId="00EF19BF" w:rsidR="005E1B99" w:rsidRPr="00FD0648" w:rsidRDefault="00D77D51" w:rsidP="00D12AD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 xml:space="preserve">Apologies were received from </w:t>
            </w:r>
            <w:r w:rsidR="002645A1" w:rsidRPr="00FD0648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002E67" w:rsidRPr="00FD0648">
              <w:rPr>
                <w:rFonts w:ascii="Arial" w:hAnsi="Arial" w:cs="Arial"/>
                <w:sz w:val="20"/>
                <w:szCs w:val="20"/>
              </w:rPr>
              <w:t xml:space="preserve">Stephen </w:t>
            </w:r>
            <w:r w:rsidR="002645A1" w:rsidRPr="00FD0648">
              <w:rPr>
                <w:rFonts w:ascii="Arial" w:hAnsi="Arial" w:cs="Arial"/>
                <w:sz w:val="20"/>
                <w:szCs w:val="20"/>
              </w:rPr>
              <w:t>Dove and Ms C</w:t>
            </w:r>
            <w:r w:rsidR="001226C8" w:rsidRPr="00FD0648">
              <w:rPr>
                <w:rFonts w:ascii="Arial" w:hAnsi="Arial" w:cs="Arial"/>
                <w:sz w:val="20"/>
                <w:szCs w:val="20"/>
              </w:rPr>
              <w:t>hloe</w:t>
            </w:r>
            <w:r w:rsidR="002645A1" w:rsidRPr="00FD0648">
              <w:rPr>
                <w:rFonts w:ascii="Arial" w:hAnsi="Arial" w:cs="Arial"/>
                <w:sz w:val="20"/>
                <w:szCs w:val="20"/>
              </w:rPr>
              <w:t xml:space="preserve"> Amory</w:t>
            </w:r>
          </w:p>
          <w:p w14:paraId="5CAA4393" w14:textId="77777777" w:rsidR="00D77D51" w:rsidRPr="00FD0648" w:rsidRDefault="00D77D51" w:rsidP="00D12AD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3D43AF" w14:textId="03C41093" w:rsidR="00D77D51" w:rsidRPr="00FD0648" w:rsidRDefault="00C91413" w:rsidP="00D12AD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1.2 </w:t>
            </w:r>
            <w:r w:rsidR="00D77D51" w:rsidRPr="00FD0648">
              <w:rPr>
                <w:rFonts w:ascii="Arial" w:hAnsi="Arial" w:cs="Arial"/>
                <w:b/>
                <w:i/>
                <w:sz w:val="20"/>
                <w:szCs w:val="20"/>
              </w:rPr>
              <w:t>Consent/Non-consent to absence</w:t>
            </w:r>
          </w:p>
          <w:p w14:paraId="583F6CC4" w14:textId="77777777" w:rsidR="00D77D51" w:rsidRPr="00FD0648" w:rsidRDefault="00D77D51" w:rsidP="00D12AD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It was agreed to accept the apologies as given.</w:t>
            </w:r>
          </w:p>
          <w:p w14:paraId="4D27A1EF" w14:textId="171C6AE3" w:rsidR="00D77D51" w:rsidRPr="00FD0648" w:rsidRDefault="00D77D51" w:rsidP="00D12AD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</w:tcPr>
          <w:p w14:paraId="047C25B8" w14:textId="77777777" w:rsidR="005E1B99" w:rsidRPr="00FD0648" w:rsidRDefault="005E1B99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B99" w:rsidRPr="00FD0648" w14:paraId="0F6383D6" w14:textId="77777777" w:rsidTr="009C5493">
        <w:tc>
          <w:tcPr>
            <w:tcW w:w="674" w:type="dxa"/>
          </w:tcPr>
          <w:p w14:paraId="3B477232" w14:textId="2BB85312" w:rsidR="005E1B99" w:rsidRPr="00FD0648" w:rsidRDefault="0088176F" w:rsidP="005E1B99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2</w:t>
            </w:r>
            <w:r w:rsidR="0077535B" w:rsidRPr="00FD06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63" w:type="dxa"/>
          </w:tcPr>
          <w:p w14:paraId="3EF4ACA6" w14:textId="77777777" w:rsidR="005E1B99" w:rsidRPr="00FD0648" w:rsidRDefault="0077535B" w:rsidP="005E1B99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  <w:u w:val="single"/>
              </w:rPr>
              <w:t>Declaration</w:t>
            </w:r>
            <w:r w:rsidR="00015519" w:rsidRPr="00FD0648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Pr="00FD064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of P</w:t>
            </w:r>
            <w:r w:rsidR="002A43C6" w:rsidRPr="00FD0648">
              <w:rPr>
                <w:rFonts w:ascii="Arial" w:hAnsi="Arial" w:cs="Arial"/>
                <w:b/>
                <w:sz w:val="20"/>
                <w:szCs w:val="20"/>
                <w:u w:val="single"/>
              </w:rPr>
              <w:t>ecuniary &amp; Non-Pecuniary Interest</w:t>
            </w:r>
          </w:p>
          <w:p w14:paraId="59F13C2C" w14:textId="58782581" w:rsidR="008A0E79" w:rsidRPr="00FD0648" w:rsidRDefault="00C91413" w:rsidP="005E1B99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2.1 </w:t>
            </w:r>
            <w:r w:rsidR="008A0E79" w:rsidRPr="00FD0648">
              <w:rPr>
                <w:rFonts w:ascii="Arial" w:hAnsi="Arial" w:cs="Arial"/>
                <w:b/>
                <w:i/>
                <w:sz w:val="20"/>
                <w:szCs w:val="20"/>
              </w:rPr>
              <w:t>Declaration of any pecuniary or other interest with regard</w:t>
            </w:r>
            <w:r w:rsidR="00FD0648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8A0E79" w:rsidRPr="00FD06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items on the agenda</w:t>
            </w:r>
          </w:p>
          <w:p w14:paraId="51CD98BE" w14:textId="215DB6A6" w:rsidR="001A15B9" w:rsidRPr="00FD0648" w:rsidRDefault="008A0E79" w:rsidP="005E1B99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No new interests were declared</w:t>
            </w:r>
            <w:r w:rsidR="00541425" w:rsidRPr="00FD06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1AC549" w14:textId="77777777" w:rsidR="001A15B9" w:rsidRPr="00FD0648" w:rsidRDefault="001A15B9" w:rsidP="005E1B99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E1DE72" w14:textId="7C707567" w:rsidR="00541425" w:rsidRPr="00FD0648" w:rsidRDefault="00C91413" w:rsidP="005E1B99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2.2 </w:t>
            </w:r>
            <w:r w:rsidR="00541425" w:rsidRPr="00FD0648">
              <w:rPr>
                <w:rFonts w:ascii="Arial" w:hAnsi="Arial" w:cs="Arial"/>
                <w:b/>
                <w:i/>
                <w:sz w:val="20"/>
                <w:szCs w:val="20"/>
              </w:rPr>
              <w:t>To update the register of Pecuniary Interest</w:t>
            </w:r>
          </w:p>
          <w:p w14:paraId="57699234" w14:textId="77777777" w:rsidR="00BB13F4" w:rsidRPr="00FD0648" w:rsidRDefault="00541425" w:rsidP="005623B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No updates required at this time</w:t>
            </w:r>
            <w:r w:rsidR="002E0A7B" w:rsidRPr="00FD064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B9036E5" w14:textId="753A4B48" w:rsidR="001A15B9" w:rsidRPr="00FD0648" w:rsidRDefault="001A15B9" w:rsidP="005623B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</w:tcPr>
          <w:p w14:paraId="28E09A15" w14:textId="77777777" w:rsidR="005E1B99" w:rsidRPr="00FD0648" w:rsidRDefault="005E1B99" w:rsidP="006A2A01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96B9D1" w14:textId="65CAA524" w:rsidR="002E0A7B" w:rsidRPr="00FD0648" w:rsidRDefault="002E0A7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BF5C7" w14:textId="77777777" w:rsidR="002E0A7B" w:rsidRPr="00FD0648" w:rsidRDefault="002E0A7B" w:rsidP="002E0A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2617E" w14:textId="77777777" w:rsidR="002E0A7B" w:rsidRPr="00FD0648" w:rsidRDefault="002E0A7B" w:rsidP="002E0A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DDB54" w14:textId="77777777" w:rsidR="002E0A7B" w:rsidRPr="00FD0648" w:rsidRDefault="002E0A7B" w:rsidP="002E0A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E49B2" w14:textId="0613FE3C" w:rsidR="002E0A7B" w:rsidRPr="00FD0648" w:rsidRDefault="002E0A7B" w:rsidP="002E0A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CF9AC" w14:textId="58670F30" w:rsidR="006A2A01" w:rsidRPr="00FD0648" w:rsidRDefault="006A2A01" w:rsidP="002E0A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ADD" w:rsidRPr="00FD0648" w14:paraId="0777F259" w14:textId="77777777" w:rsidTr="009C5493">
        <w:tc>
          <w:tcPr>
            <w:tcW w:w="674" w:type="dxa"/>
          </w:tcPr>
          <w:p w14:paraId="5B157640" w14:textId="123EFC4C" w:rsidR="00D12ADD" w:rsidRPr="00FD0648" w:rsidRDefault="0088176F" w:rsidP="005E1B99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3</w:t>
            </w:r>
            <w:r w:rsidR="00D12ADD" w:rsidRPr="00FD06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63" w:type="dxa"/>
          </w:tcPr>
          <w:p w14:paraId="77CD83AB" w14:textId="77777777" w:rsidR="00D12ADD" w:rsidRPr="00FD0648" w:rsidRDefault="00D12ADD" w:rsidP="00D07D7A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  <w:u w:val="single"/>
              </w:rPr>
              <w:t>Chair’s Action</w:t>
            </w:r>
          </w:p>
          <w:p w14:paraId="0E5D01EE" w14:textId="77777777" w:rsidR="00D12ADD" w:rsidRPr="00FD0648" w:rsidRDefault="003A25BD" w:rsidP="00CA5A83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There were no Chair’s actions to report at this time.</w:t>
            </w:r>
          </w:p>
          <w:p w14:paraId="61665BD3" w14:textId="34524B31" w:rsidR="008976D8" w:rsidRPr="00FD0648" w:rsidRDefault="008976D8" w:rsidP="00CA5A83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</w:tcPr>
          <w:p w14:paraId="2EDDA10B" w14:textId="77777777" w:rsidR="00D12ADD" w:rsidRPr="00FD0648" w:rsidRDefault="00D12ADD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493" w:rsidRPr="00FD0648" w14:paraId="100E493E" w14:textId="77777777" w:rsidTr="009C5493">
        <w:tc>
          <w:tcPr>
            <w:tcW w:w="674" w:type="dxa"/>
          </w:tcPr>
          <w:p w14:paraId="0F6DAD3F" w14:textId="5D2A9B21" w:rsidR="009C5493" w:rsidRPr="00FD0648" w:rsidRDefault="0088176F" w:rsidP="005E1B99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4</w:t>
            </w:r>
            <w:r w:rsidR="009C5493" w:rsidRPr="00FD06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63" w:type="dxa"/>
          </w:tcPr>
          <w:p w14:paraId="525C19DF" w14:textId="49DE40CB" w:rsidR="009C5493" w:rsidRPr="00FD0648" w:rsidRDefault="00541425" w:rsidP="00D07D7A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  <w:u w:val="single"/>
              </w:rPr>
              <w:t>Minutes</w:t>
            </w:r>
          </w:p>
          <w:p w14:paraId="76EDF0F2" w14:textId="29A6B362" w:rsidR="009C5493" w:rsidRPr="00FD0648" w:rsidRDefault="001A15B9" w:rsidP="008642C9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4.1 </w:t>
            </w:r>
            <w:r w:rsidR="00541425" w:rsidRPr="00FD06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confirm the minutes of the meeting held on </w:t>
            </w:r>
            <w:r w:rsidR="00FD0648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FD0648" w:rsidRPr="00FD0648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th</w:t>
            </w:r>
            <w:r w:rsidR="00FD06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December 2017</w:t>
            </w:r>
          </w:p>
          <w:p w14:paraId="58B8CA4F" w14:textId="77777777" w:rsidR="003A25BD" w:rsidRPr="00FD0648" w:rsidRDefault="003A25BD" w:rsidP="00D07D7A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0100A4A" w14:textId="455CB9F4" w:rsidR="000F1317" w:rsidRPr="00FD0648" w:rsidRDefault="006D026C" w:rsidP="00D07D7A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 xml:space="preserve">The minutes were </w:t>
            </w:r>
            <w:r w:rsidRPr="00FD0648">
              <w:rPr>
                <w:rFonts w:ascii="Arial" w:hAnsi="Arial" w:cs="Arial"/>
                <w:b/>
                <w:sz w:val="20"/>
                <w:szCs w:val="20"/>
              </w:rPr>
              <w:t>Approved</w:t>
            </w:r>
            <w:r w:rsidR="000F1317" w:rsidRPr="00FD064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F1317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34EF4F" w14:textId="77777777" w:rsidR="001A15B9" w:rsidRPr="00FD0648" w:rsidRDefault="001A15B9" w:rsidP="00D07D7A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200EFA8" w14:textId="356395DD" w:rsidR="00E92A0E" w:rsidRPr="00FD0648" w:rsidRDefault="00FD0648" w:rsidP="00D07D7A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noted that the minutes from the </w:t>
            </w:r>
            <w:r w:rsidR="00E92A0E" w:rsidRPr="00FD0648">
              <w:rPr>
                <w:rFonts w:ascii="Arial" w:hAnsi="Arial" w:cs="Arial"/>
                <w:sz w:val="20"/>
                <w:szCs w:val="20"/>
              </w:rPr>
              <w:t xml:space="preserve">Health and Safety </w:t>
            </w:r>
            <w:r>
              <w:rPr>
                <w:rFonts w:ascii="Arial" w:hAnsi="Arial" w:cs="Arial"/>
                <w:sz w:val="20"/>
                <w:szCs w:val="20"/>
              </w:rPr>
              <w:t>meeting are</w:t>
            </w:r>
            <w:r w:rsidR="00E92A0E" w:rsidRPr="00FD0648">
              <w:rPr>
                <w:rFonts w:ascii="Arial" w:hAnsi="Arial" w:cs="Arial"/>
                <w:sz w:val="20"/>
                <w:szCs w:val="20"/>
              </w:rPr>
              <w:t xml:space="preserve"> still to be distributed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D0648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  <w:p w14:paraId="3C232A75" w14:textId="77777777" w:rsidR="00E92A0E" w:rsidRPr="00FD0648" w:rsidRDefault="00E92A0E" w:rsidP="00D07D7A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C252BF0" w14:textId="3138FB38" w:rsidR="00E92A0E" w:rsidRPr="00FD0648" w:rsidRDefault="00E92A0E" w:rsidP="00D07D7A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 xml:space="preserve">CCTV policy – </w:t>
            </w:r>
            <w:r w:rsidRPr="00FD0648">
              <w:rPr>
                <w:rFonts w:ascii="Arial" w:hAnsi="Arial" w:cs="Arial"/>
                <w:b/>
                <w:sz w:val="20"/>
                <w:szCs w:val="20"/>
              </w:rPr>
              <w:t>Approved</w:t>
            </w:r>
            <w:r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F6B8FA" w14:textId="77777777" w:rsidR="00E92A0E" w:rsidRPr="00FD0648" w:rsidRDefault="00E92A0E" w:rsidP="00D07D7A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24AB297" w14:textId="109611C8" w:rsidR="00541425" w:rsidRPr="00FD0648" w:rsidRDefault="001A15B9" w:rsidP="00D07D7A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4.2 </w:t>
            </w:r>
            <w:r w:rsidR="00541425" w:rsidRPr="00FD0648">
              <w:rPr>
                <w:rFonts w:ascii="Arial" w:hAnsi="Arial" w:cs="Arial"/>
                <w:b/>
                <w:i/>
                <w:sz w:val="20"/>
                <w:szCs w:val="20"/>
              </w:rPr>
              <w:t>Matters arising from the minutes</w:t>
            </w:r>
          </w:p>
          <w:p w14:paraId="00FFC653" w14:textId="77777777" w:rsidR="002616A5" w:rsidRPr="00FD0648" w:rsidRDefault="002616A5" w:rsidP="006E677E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E31023" w14:textId="7359D86B" w:rsidR="0005151D" w:rsidRPr="00FD0648" w:rsidRDefault="0005151D" w:rsidP="0005151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 xml:space="preserve">Confirmation of a continuation of the Place2Be service. </w:t>
            </w:r>
            <w:r w:rsidR="00FD0648" w:rsidRPr="00FD0648">
              <w:rPr>
                <w:rFonts w:ascii="Arial" w:hAnsi="Arial" w:cs="Arial"/>
                <w:b/>
                <w:sz w:val="20"/>
                <w:szCs w:val="20"/>
              </w:rPr>
              <w:t>Approved</w:t>
            </w:r>
          </w:p>
          <w:p w14:paraId="7D9C0A3F" w14:textId="796A605D" w:rsidR="008642C9" w:rsidRPr="00FD0648" w:rsidRDefault="008642C9" w:rsidP="006E677E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</w:tcPr>
          <w:p w14:paraId="59435A1C" w14:textId="77777777" w:rsidR="009C5493" w:rsidRPr="00FD0648" w:rsidRDefault="009C5493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E4CB6D" w14:textId="77777777" w:rsidR="00BD1B6C" w:rsidRPr="00FD0648" w:rsidRDefault="00BD1B6C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5CD39C" w14:textId="77777777" w:rsidR="00BD1B6C" w:rsidRPr="00FD0648" w:rsidRDefault="00BD1B6C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387A32" w14:textId="77777777" w:rsidR="00BD1B6C" w:rsidRPr="00FD0648" w:rsidRDefault="00BD1B6C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F4263E" w14:textId="77777777" w:rsidR="00BD1B6C" w:rsidRDefault="00BD1B6C" w:rsidP="00EF5B38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421436" w14:textId="6F11F024" w:rsidR="00FD0648" w:rsidRPr="00FD0648" w:rsidRDefault="00FD0648" w:rsidP="00EF5B38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</w:tr>
      <w:tr w:rsidR="00BB13F4" w:rsidRPr="00FD0648" w14:paraId="31E8E6FC" w14:textId="77777777" w:rsidTr="009C5493">
        <w:tc>
          <w:tcPr>
            <w:tcW w:w="674" w:type="dxa"/>
          </w:tcPr>
          <w:p w14:paraId="77C5546C" w14:textId="2C20A9F7" w:rsidR="00BB13F4" w:rsidRPr="00FD0648" w:rsidRDefault="0088176F" w:rsidP="005E1B99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6</w:t>
            </w:r>
            <w:r w:rsidR="00D12ADD" w:rsidRPr="00FD06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63" w:type="dxa"/>
          </w:tcPr>
          <w:p w14:paraId="7CB481EF" w14:textId="3CB9DAEC" w:rsidR="001E1875" w:rsidRPr="00FD0648" w:rsidRDefault="000F6B37" w:rsidP="008653E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  <w:u w:val="single"/>
              </w:rPr>
              <w:t>Academy Improvement</w:t>
            </w:r>
          </w:p>
          <w:p w14:paraId="7A5F8902" w14:textId="77777777" w:rsidR="008642C9" w:rsidRPr="00FD0648" w:rsidRDefault="008642C9" w:rsidP="008653E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46CA2CB" w14:textId="07BCFB50" w:rsidR="00D71FCD" w:rsidRPr="00FD0648" w:rsidRDefault="002616A5" w:rsidP="008653E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  <w:u w:val="single"/>
              </w:rPr>
              <w:t>Head Teacher’s Report</w:t>
            </w:r>
          </w:p>
          <w:p w14:paraId="3532D80F" w14:textId="5467E2C0" w:rsidR="008642C9" w:rsidRDefault="008642C9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72CF05" w14:textId="2B36CD37" w:rsidR="00FD0648" w:rsidRPr="00FD0648" w:rsidRDefault="00FD0648" w:rsidP="00C14F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 xml:space="preserve">The Head introduced this report. </w:t>
            </w:r>
          </w:p>
          <w:p w14:paraId="752571EE" w14:textId="77777777" w:rsidR="00FD0648" w:rsidRPr="00FD0648" w:rsidRDefault="00FD0648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CFBB4E" w14:textId="6C4C9ADA" w:rsidR="00EB270B" w:rsidRPr="00FD0648" w:rsidRDefault="000F31E6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(DK)</w:t>
            </w:r>
            <w:r w:rsidR="00FD0648" w:rsidRPr="00FD0648">
              <w:rPr>
                <w:rFonts w:ascii="Arial" w:hAnsi="Arial" w:cs="Arial"/>
                <w:b/>
                <w:sz w:val="20"/>
                <w:szCs w:val="20"/>
              </w:rPr>
              <w:t>: What does e</w:t>
            </w:r>
            <w:r w:rsidR="00EB270B" w:rsidRPr="00FD0648">
              <w:rPr>
                <w:rFonts w:ascii="Arial" w:hAnsi="Arial" w:cs="Arial"/>
                <w:b/>
                <w:sz w:val="20"/>
                <w:szCs w:val="20"/>
              </w:rPr>
              <w:t xml:space="preserve">mbedding </w:t>
            </w:r>
            <w:r w:rsidR="00FD0648" w:rsidRPr="00FD0648">
              <w:rPr>
                <w:rFonts w:ascii="Arial" w:hAnsi="Arial" w:cs="Arial"/>
                <w:b/>
                <w:sz w:val="20"/>
                <w:szCs w:val="20"/>
              </w:rPr>
              <w:t>‘M</w:t>
            </w:r>
            <w:r w:rsidR="00EB270B" w:rsidRPr="00FD0648">
              <w:rPr>
                <w:rFonts w:ascii="Arial" w:hAnsi="Arial" w:cs="Arial"/>
                <w:b/>
                <w:sz w:val="20"/>
                <w:szCs w:val="20"/>
              </w:rPr>
              <w:t>ore</w:t>
            </w:r>
            <w:r w:rsidR="00FD0648" w:rsidRPr="00FD06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270B" w:rsidRPr="00FD0648">
              <w:rPr>
                <w:rFonts w:ascii="Arial" w:hAnsi="Arial" w:cs="Arial"/>
                <w:b/>
                <w:sz w:val="20"/>
                <w:szCs w:val="20"/>
              </w:rPr>
              <w:t>able</w:t>
            </w:r>
            <w:r w:rsidR="00FD0648" w:rsidRPr="00FD0648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EB270B" w:rsidRPr="00FD0648">
              <w:rPr>
                <w:rFonts w:ascii="Arial" w:hAnsi="Arial" w:cs="Arial"/>
                <w:b/>
                <w:sz w:val="20"/>
                <w:szCs w:val="20"/>
              </w:rPr>
              <w:t xml:space="preserve"> look like in practice?</w:t>
            </w:r>
            <w:r w:rsidR="00FD0648">
              <w:rPr>
                <w:rFonts w:ascii="Arial" w:hAnsi="Arial" w:cs="Arial"/>
                <w:b/>
                <w:sz w:val="20"/>
                <w:szCs w:val="20"/>
              </w:rPr>
              <w:t xml:space="preserve"> Executive Head</w:t>
            </w:r>
            <w:r w:rsidR="00FD0648">
              <w:rPr>
                <w:rFonts w:ascii="Arial" w:hAnsi="Arial" w:cs="Arial"/>
                <w:sz w:val="20"/>
                <w:szCs w:val="20"/>
              </w:rPr>
              <w:t>: E</w:t>
            </w:r>
            <w:r w:rsidR="00EB270B" w:rsidRPr="00FD0648">
              <w:rPr>
                <w:rFonts w:ascii="Arial" w:hAnsi="Arial" w:cs="Arial"/>
                <w:sz w:val="20"/>
                <w:szCs w:val="20"/>
              </w:rPr>
              <w:t>nsuring that there is a consistent approach by threading in the four</w:t>
            </w:r>
            <w:r w:rsidR="00776D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70B" w:rsidRPr="00FD0648">
              <w:rPr>
                <w:rFonts w:ascii="Arial" w:hAnsi="Arial" w:cs="Arial"/>
                <w:sz w:val="20"/>
                <w:szCs w:val="20"/>
              </w:rPr>
              <w:t xml:space="preserve">stars. </w:t>
            </w:r>
            <w:r w:rsidR="00FD0648">
              <w:rPr>
                <w:rFonts w:ascii="Arial" w:hAnsi="Arial" w:cs="Arial"/>
                <w:sz w:val="20"/>
                <w:szCs w:val="20"/>
              </w:rPr>
              <w:t>The Head confirmed that there will be f</w:t>
            </w:r>
            <w:r w:rsidR="00EB270B" w:rsidRPr="00FD0648">
              <w:rPr>
                <w:rFonts w:ascii="Arial" w:hAnsi="Arial" w:cs="Arial"/>
                <w:sz w:val="20"/>
                <w:szCs w:val="20"/>
              </w:rPr>
              <w:t>urther staff meeting</w:t>
            </w:r>
            <w:r w:rsidR="00FD0648">
              <w:rPr>
                <w:rFonts w:ascii="Arial" w:hAnsi="Arial" w:cs="Arial"/>
                <w:sz w:val="20"/>
                <w:szCs w:val="20"/>
              </w:rPr>
              <w:t>s to</w:t>
            </w:r>
            <w:r w:rsidR="00EB270B" w:rsidRPr="00FD0648">
              <w:rPr>
                <w:rFonts w:ascii="Arial" w:hAnsi="Arial" w:cs="Arial"/>
                <w:sz w:val="20"/>
                <w:szCs w:val="20"/>
              </w:rPr>
              <w:t xml:space="preserve"> demonstrat</w:t>
            </w:r>
            <w:r w:rsidR="00FD0648">
              <w:rPr>
                <w:rFonts w:ascii="Arial" w:hAnsi="Arial" w:cs="Arial"/>
                <w:sz w:val="20"/>
                <w:szCs w:val="20"/>
              </w:rPr>
              <w:t>e</w:t>
            </w:r>
            <w:r w:rsidR="00EB270B" w:rsidRPr="00FD0648">
              <w:rPr>
                <w:rFonts w:ascii="Arial" w:hAnsi="Arial" w:cs="Arial"/>
                <w:sz w:val="20"/>
                <w:szCs w:val="20"/>
              </w:rPr>
              <w:t xml:space="preserve"> that they are using a variety of sources to direct the children. </w:t>
            </w:r>
          </w:p>
          <w:p w14:paraId="20C8594A" w14:textId="77777777" w:rsidR="00EB270B" w:rsidRPr="00FD0648" w:rsidRDefault="00EB270B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997451F" w14:textId="2EF3A5E7" w:rsidR="00EB270B" w:rsidRPr="00FD0648" w:rsidRDefault="00FD0648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Head noted that in respect of </w:t>
            </w:r>
            <w:r w:rsidR="00EB270B" w:rsidRPr="00FD0648">
              <w:rPr>
                <w:rFonts w:ascii="Arial" w:hAnsi="Arial" w:cs="Arial"/>
                <w:sz w:val="20"/>
                <w:szCs w:val="20"/>
              </w:rPr>
              <w:t>Child development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it is important that the children are able to </w:t>
            </w:r>
            <w:r w:rsidR="00EB270B" w:rsidRPr="00FD0648">
              <w:rPr>
                <w:rFonts w:ascii="Arial" w:hAnsi="Arial" w:cs="Arial"/>
                <w:sz w:val="20"/>
                <w:szCs w:val="20"/>
              </w:rPr>
              <w:t>develop creative and critical thinking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B270B" w:rsidRPr="00FD0648">
              <w:rPr>
                <w:rFonts w:ascii="Arial" w:hAnsi="Arial" w:cs="Arial"/>
                <w:sz w:val="20"/>
                <w:szCs w:val="20"/>
              </w:rPr>
              <w:t xml:space="preserve"> forming opinions based upon their knowledge.</w:t>
            </w:r>
            <w:r>
              <w:rPr>
                <w:rFonts w:ascii="Arial" w:hAnsi="Arial" w:cs="Arial"/>
                <w:sz w:val="20"/>
                <w:szCs w:val="20"/>
              </w:rPr>
              <w:t xml:space="preserve"> It was noted that</w:t>
            </w:r>
            <w:r w:rsidR="00EB270B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B270B" w:rsidRPr="00FD0648">
              <w:rPr>
                <w:rFonts w:ascii="Arial" w:hAnsi="Arial" w:cs="Arial"/>
                <w:sz w:val="20"/>
                <w:szCs w:val="20"/>
              </w:rPr>
              <w:t>he schools</w:t>
            </w:r>
            <w:r w:rsidR="00A266A3" w:rsidRPr="00FD0648">
              <w:rPr>
                <w:rFonts w:ascii="Arial" w:hAnsi="Arial" w:cs="Arial"/>
                <w:sz w:val="20"/>
                <w:szCs w:val="20"/>
              </w:rPr>
              <w:t>’</w:t>
            </w:r>
            <w:r w:rsidR="00EB270B" w:rsidRPr="00FD0648">
              <w:rPr>
                <w:rFonts w:ascii="Arial" w:hAnsi="Arial" w:cs="Arial"/>
                <w:sz w:val="20"/>
                <w:szCs w:val="20"/>
              </w:rPr>
              <w:t xml:space="preserve"> stupendous</w:t>
            </w:r>
            <w:r w:rsidR="00A266A3" w:rsidRPr="00FD0648">
              <w:rPr>
                <w:rFonts w:ascii="Arial" w:hAnsi="Arial" w:cs="Arial"/>
                <w:sz w:val="20"/>
                <w:szCs w:val="20"/>
              </w:rPr>
              <w:t xml:space="preserve"> programme</w:t>
            </w:r>
            <w:r w:rsidR="00EB270B" w:rsidRPr="00FD0648">
              <w:rPr>
                <w:rFonts w:ascii="Arial" w:hAnsi="Arial" w:cs="Arial"/>
                <w:sz w:val="20"/>
                <w:szCs w:val="20"/>
              </w:rPr>
              <w:t xml:space="preserve"> is open ended.</w:t>
            </w:r>
            <w:r w:rsidR="0091655C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97460E" w14:textId="77777777" w:rsidR="0091655C" w:rsidRPr="00FD0648" w:rsidRDefault="0091655C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9D5DB0" w14:textId="58D5E530" w:rsidR="00EB270B" w:rsidRPr="00FD0648" w:rsidRDefault="00FD0648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noted that Mrs </w:t>
            </w:r>
            <w:r w:rsidR="00EB270B" w:rsidRPr="00FD0648">
              <w:rPr>
                <w:rFonts w:ascii="Arial" w:hAnsi="Arial" w:cs="Arial"/>
                <w:sz w:val="20"/>
                <w:szCs w:val="20"/>
              </w:rPr>
              <w:t xml:space="preserve">Kirsten </w:t>
            </w:r>
            <w:r>
              <w:rPr>
                <w:rFonts w:ascii="Arial" w:hAnsi="Arial" w:cs="Arial"/>
                <w:sz w:val="20"/>
                <w:szCs w:val="20"/>
              </w:rPr>
              <w:t xml:space="preserve">Marriott </w:t>
            </w:r>
            <w:r w:rsidR="00EB270B" w:rsidRPr="00FD0648"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B270B" w:rsidRPr="00FD0648">
              <w:rPr>
                <w:rFonts w:ascii="Arial" w:hAnsi="Arial" w:cs="Arial"/>
                <w:sz w:val="20"/>
                <w:szCs w:val="20"/>
              </w:rPr>
              <w:t xml:space="preserve"> completed a learning walk at Chesterton. </w:t>
            </w:r>
          </w:p>
          <w:p w14:paraId="0361E07A" w14:textId="77777777" w:rsidR="00EB270B" w:rsidRPr="00FD0648" w:rsidRDefault="00EB270B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D85D9D" w14:textId="4FCC67DC" w:rsidR="00F01A8D" w:rsidRPr="00FD0648" w:rsidRDefault="000F31E6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(DK)</w:t>
            </w:r>
            <w:r w:rsidR="00FD0648" w:rsidRPr="00FD064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01A8D" w:rsidRPr="00FD0648">
              <w:rPr>
                <w:rFonts w:ascii="Arial" w:hAnsi="Arial" w:cs="Arial"/>
                <w:b/>
                <w:sz w:val="20"/>
                <w:szCs w:val="20"/>
              </w:rPr>
              <w:t xml:space="preserve">Why was </w:t>
            </w:r>
            <w:r w:rsidRPr="00FD0648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 w:rsidR="00F01A8D" w:rsidRPr="00FD0648">
              <w:rPr>
                <w:rFonts w:ascii="Arial" w:hAnsi="Arial" w:cs="Arial"/>
                <w:b/>
                <w:sz w:val="20"/>
                <w:szCs w:val="20"/>
              </w:rPr>
              <w:t>stay and learn</w:t>
            </w:r>
            <w:r w:rsidRPr="00FD0648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F01A8D" w:rsidRPr="00FD0648">
              <w:rPr>
                <w:rFonts w:ascii="Arial" w:hAnsi="Arial" w:cs="Arial"/>
                <w:b/>
                <w:sz w:val="20"/>
                <w:szCs w:val="20"/>
              </w:rPr>
              <w:t xml:space="preserve"> finished at the school? </w:t>
            </w:r>
            <w:r w:rsidR="00FD0648">
              <w:rPr>
                <w:rFonts w:ascii="Arial" w:hAnsi="Arial" w:cs="Arial"/>
                <w:b/>
                <w:sz w:val="20"/>
                <w:szCs w:val="20"/>
              </w:rPr>
              <w:t xml:space="preserve">Executive </w:t>
            </w:r>
            <w:r w:rsidR="00FD0648" w:rsidRPr="00FD0648">
              <w:rPr>
                <w:rFonts w:ascii="Arial" w:hAnsi="Arial" w:cs="Arial"/>
                <w:b/>
                <w:sz w:val="20"/>
                <w:szCs w:val="20"/>
              </w:rPr>
              <w:t>Head:</w:t>
            </w:r>
            <w:r w:rsidR="00F01A8D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648">
              <w:rPr>
                <w:rFonts w:ascii="Arial" w:hAnsi="Arial" w:cs="Arial"/>
                <w:sz w:val="20"/>
                <w:szCs w:val="20"/>
              </w:rPr>
              <w:t>T</w:t>
            </w:r>
            <w:r w:rsidR="00F01A8D" w:rsidRPr="00FD0648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776D4C">
              <w:rPr>
                <w:rFonts w:ascii="Arial" w:hAnsi="Arial" w:cs="Arial"/>
                <w:sz w:val="20"/>
                <w:szCs w:val="20"/>
              </w:rPr>
              <w:t xml:space="preserve">feeling amongst staff was that the sessions had lost their momentum, purpose and impact. It was felt that the half termly share sessions present a much more valuable experience for parents and these will continue. </w:t>
            </w:r>
          </w:p>
          <w:p w14:paraId="57E7FA4E" w14:textId="6B2B5FD7" w:rsidR="00F01A8D" w:rsidRDefault="00F01A8D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9F3798" w14:textId="235FCEBE" w:rsidR="00F01A8D" w:rsidRPr="00FD0648" w:rsidRDefault="00FD0648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FD0648">
              <w:rPr>
                <w:rFonts w:ascii="Arial" w:hAnsi="Arial" w:cs="Arial"/>
                <w:b/>
                <w:sz w:val="20"/>
                <w:szCs w:val="20"/>
              </w:rPr>
              <w:t>): A</w:t>
            </w:r>
            <w:r w:rsidR="00B80461" w:rsidRPr="00FD0648">
              <w:rPr>
                <w:rFonts w:ascii="Arial" w:hAnsi="Arial" w:cs="Arial"/>
                <w:b/>
                <w:sz w:val="20"/>
                <w:szCs w:val="20"/>
              </w:rPr>
              <w:t xml:space="preserve">re you seeing a different group of parents from </w:t>
            </w:r>
            <w:r w:rsidRPr="00FD0648">
              <w:rPr>
                <w:rFonts w:ascii="Arial" w:hAnsi="Arial" w:cs="Arial"/>
                <w:b/>
                <w:sz w:val="20"/>
                <w:szCs w:val="20"/>
              </w:rPr>
              <w:t>‘S</w:t>
            </w:r>
            <w:r w:rsidR="00B80461" w:rsidRPr="00FD0648">
              <w:rPr>
                <w:rFonts w:ascii="Arial" w:hAnsi="Arial" w:cs="Arial"/>
                <w:b/>
                <w:sz w:val="20"/>
                <w:szCs w:val="20"/>
              </w:rPr>
              <w:t>hare sessions</w:t>
            </w:r>
            <w:r w:rsidRPr="00FD0648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B80461" w:rsidRPr="00FD0648">
              <w:rPr>
                <w:rFonts w:ascii="Arial" w:hAnsi="Arial" w:cs="Arial"/>
                <w:b/>
                <w:sz w:val="20"/>
                <w:szCs w:val="20"/>
              </w:rPr>
              <w:t xml:space="preserve"> from those attended </w:t>
            </w:r>
            <w:r w:rsidRPr="00FD0648">
              <w:rPr>
                <w:rFonts w:ascii="Arial" w:hAnsi="Arial" w:cs="Arial"/>
                <w:b/>
                <w:sz w:val="20"/>
                <w:szCs w:val="20"/>
              </w:rPr>
              <w:t>‘S</w:t>
            </w:r>
            <w:r w:rsidR="00B80461" w:rsidRPr="00FD0648">
              <w:rPr>
                <w:rFonts w:ascii="Arial" w:hAnsi="Arial" w:cs="Arial"/>
                <w:b/>
                <w:sz w:val="20"/>
                <w:szCs w:val="20"/>
              </w:rPr>
              <w:t>tay and learn</w:t>
            </w:r>
            <w:r w:rsidRPr="00FD0648">
              <w:rPr>
                <w:rFonts w:ascii="Arial" w:hAnsi="Arial" w:cs="Arial"/>
                <w:b/>
                <w:sz w:val="20"/>
                <w:szCs w:val="20"/>
              </w:rPr>
              <w:t>’?</w:t>
            </w:r>
            <w:r w:rsidR="00B80461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648">
              <w:rPr>
                <w:rFonts w:ascii="Arial" w:hAnsi="Arial" w:cs="Arial"/>
                <w:b/>
                <w:sz w:val="20"/>
                <w:szCs w:val="20"/>
              </w:rPr>
              <w:t>Executive Head: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461" w:rsidRPr="00FD0648">
              <w:rPr>
                <w:rFonts w:ascii="Arial" w:hAnsi="Arial" w:cs="Arial"/>
                <w:sz w:val="20"/>
                <w:szCs w:val="20"/>
              </w:rPr>
              <w:t xml:space="preserve">The sessions are much better attended by parents. </w:t>
            </w:r>
          </w:p>
          <w:p w14:paraId="10840A99" w14:textId="4EEEABA6" w:rsidR="0091655C" w:rsidRDefault="0091655C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54C159" w14:textId="2C11DD95" w:rsidR="00EB270B" w:rsidRPr="00FD0648" w:rsidRDefault="00FD0648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</w:t>
            </w:r>
            <w:r w:rsidR="002B411B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="002B411B" w:rsidRPr="002B411B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9B0A76" w:rsidRPr="002B411B">
              <w:rPr>
                <w:rFonts w:ascii="Arial" w:hAnsi="Arial" w:cs="Arial"/>
                <w:b/>
                <w:sz w:val="20"/>
                <w:szCs w:val="20"/>
              </w:rPr>
              <w:t>he school has felt open because of stay and learn. What additional work can be done to ensure that the invitation to attend the school continues?</w:t>
            </w:r>
            <w:r w:rsidR="002B411B">
              <w:rPr>
                <w:rFonts w:ascii="Arial" w:hAnsi="Arial" w:cs="Arial"/>
                <w:b/>
                <w:sz w:val="20"/>
                <w:szCs w:val="20"/>
              </w:rPr>
              <w:t xml:space="preserve"> Head of School:</w:t>
            </w:r>
            <w:r w:rsidR="009B0A76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1B">
              <w:rPr>
                <w:rFonts w:ascii="Arial" w:hAnsi="Arial" w:cs="Arial"/>
                <w:sz w:val="20"/>
                <w:szCs w:val="20"/>
              </w:rPr>
              <w:t>T</w:t>
            </w:r>
            <w:r w:rsidR="009B0A76" w:rsidRPr="00FD0648">
              <w:rPr>
                <w:rFonts w:ascii="Arial" w:hAnsi="Arial" w:cs="Arial"/>
                <w:sz w:val="20"/>
                <w:szCs w:val="20"/>
              </w:rPr>
              <w:t>he teachers are always available</w:t>
            </w:r>
            <w:r w:rsidR="00776D4C">
              <w:rPr>
                <w:rFonts w:ascii="Arial" w:hAnsi="Arial" w:cs="Arial"/>
                <w:sz w:val="20"/>
                <w:szCs w:val="20"/>
              </w:rPr>
              <w:t xml:space="preserve">, the school has an </w:t>
            </w:r>
            <w:ins w:id="1" w:author="Brian Jones" w:date="2018-03-13T21:36:00Z">
              <w:r w:rsidR="00776D4C">
                <w:rPr>
                  <w:rFonts w:ascii="Arial" w:hAnsi="Arial" w:cs="Arial"/>
                  <w:sz w:val="20"/>
                  <w:szCs w:val="20"/>
                </w:rPr>
                <w:t>‘</w:t>
              </w:r>
            </w:ins>
            <w:r w:rsidR="00776D4C">
              <w:rPr>
                <w:rFonts w:ascii="Arial" w:hAnsi="Arial" w:cs="Arial"/>
                <w:sz w:val="20"/>
                <w:szCs w:val="20"/>
              </w:rPr>
              <w:t>open door</w:t>
            </w:r>
            <w:ins w:id="2" w:author="Brian Jones" w:date="2018-03-13T21:36:00Z">
              <w:r w:rsidR="00776D4C">
                <w:rPr>
                  <w:rFonts w:ascii="Arial" w:hAnsi="Arial" w:cs="Arial"/>
                  <w:sz w:val="20"/>
                  <w:szCs w:val="20"/>
                </w:rPr>
                <w:t>’</w:t>
              </w:r>
            </w:ins>
            <w:r w:rsidR="00776D4C">
              <w:rPr>
                <w:rFonts w:ascii="Arial" w:hAnsi="Arial" w:cs="Arial"/>
                <w:sz w:val="20"/>
                <w:szCs w:val="20"/>
              </w:rPr>
              <w:t xml:space="preserve"> policy, half termly share sessions as well as other events such as parent lunches.</w:t>
            </w:r>
            <w:r w:rsidR="00776D4C" w:rsidRPr="00FD0648" w:rsidDel="00776D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C994F1" w14:textId="5A8AFD8D" w:rsidR="002B411B" w:rsidRDefault="002B411B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987C910" w14:textId="1AC0C0B2" w:rsidR="00D94009" w:rsidRDefault="002B411B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Executive Head informed the governors that the school is</w:t>
            </w:r>
            <w:r w:rsidR="00D94009" w:rsidRPr="00FD0648">
              <w:rPr>
                <w:rFonts w:ascii="Arial" w:hAnsi="Arial" w:cs="Arial"/>
                <w:sz w:val="20"/>
                <w:szCs w:val="20"/>
              </w:rPr>
              <w:t xml:space="preserve"> now allowing the teachers to use their profess</w:t>
            </w:r>
            <w:r w:rsidR="00C94FA7" w:rsidRPr="00FD0648">
              <w:rPr>
                <w:rFonts w:ascii="Arial" w:hAnsi="Arial" w:cs="Arial"/>
                <w:sz w:val="20"/>
                <w:szCs w:val="20"/>
              </w:rPr>
              <w:t>ional judgements, trusting them to develop t</w:t>
            </w:r>
            <w:r w:rsidR="00A36A08" w:rsidRPr="00FD0648">
              <w:rPr>
                <w:rFonts w:ascii="Arial" w:hAnsi="Arial" w:cs="Arial"/>
                <w:sz w:val="20"/>
                <w:szCs w:val="20"/>
              </w:rPr>
              <w:t xml:space="preserve">heir own confidence and </w:t>
            </w:r>
            <w:r w:rsidR="0088026C" w:rsidRPr="00FD0648">
              <w:rPr>
                <w:rFonts w:ascii="Arial" w:hAnsi="Arial" w:cs="Arial"/>
                <w:sz w:val="20"/>
                <w:szCs w:val="20"/>
              </w:rPr>
              <w:t xml:space="preserve">skills. Now is the time for the teachers to flourish and work independently. </w:t>
            </w:r>
          </w:p>
          <w:p w14:paraId="6FAD2B60" w14:textId="45BC0A25" w:rsidR="002B411B" w:rsidRDefault="002B411B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9DE02A2" w14:textId="65F4890A" w:rsidR="002B411B" w:rsidRPr="00FD0648" w:rsidRDefault="002B411B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noted that further changes include: </w:t>
            </w:r>
          </w:p>
          <w:p w14:paraId="064AC4B6" w14:textId="77777777" w:rsidR="00D94009" w:rsidRPr="00FD0648" w:rsidRDefault="00D94009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499172" w14:textId="366E7360" w:rsidR="00D94009" w:rsidRPr="00FD0648" w:rsidRDefault="00A36A08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 xml:space="preserve">SIM meetings </w:t>
            </w:r>
            <w:r w:rsidR="002B411B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FD0648">
              <w:rPr>
                <w:rFonts w:ascii="Arial" w:hAnsi="Arial" w:cs="Arial"/>
                <w:sz w:val="20"/>
                <w:szCs w:val="20"/>
              </w:rPr>
              <w:t xml:space="preserve">feed into </w:t>
            </w:r>
            <w:r w:rsidR="002B411B">
              <w:rPr>
                <w:rFonts w:ascii="Arial" w:hAnsi="Arial" w:cs="Arial"/>
                <w:sz w:val="20"/>
                <w:szCs w:val="20"/>
              </w:rPr>
              <w:t>individual teacher performance management reviews.</w:t>
            </w:r>
          </w:p>
          <w:p w14:paraId="730FEBDF" w14:textId="77777777" w:rsidR="00A36A08" w:rsidRPr="00FD0648" w:rsidRDefault="00A36A08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979ACD5" w14:textId="00BA1D27" w:rsidR="00A36A08" w:rsidRPr="00FD0648" w:rsidRDefault="00A36A08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New key stage lead in Sept.</w:t>
            </w:r>
          </w:p>
          <w:p w14:paraId="34C7B34A" w14:textId="77777777" w:rsidR="00280968" w:rsidRPr="00FD0648" w:rsidRDefault="00280968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C35F6E5" w14:textId="4CFC936F" w:rsidR="00280968" w:rsidRPr="00FD0648" w:rsidRDefault="002B411B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Executive Head informed governors that members of the SLT were</w:t>
            </w:r>
            <w:r w:rsidR="00280968" w:rsidRPr="00FD0648">
              <w:rPr>
                <w:rFonts w:ascii="Arial" w:hAnsi="Arial" w:cs="Arial"/>
                <w:sz w:val="20"/>
                <w:szCs w:val="20"/>
              </w:rPr>
              <w:t xml:space="preserve"> visiting classrooms more informally. </w:t>
            </w:r>
          </w:p>
          <w:p w14:paraId="4C392EDD" w14:textId="1D9EEA76" w:rsidR="00EB270B" w:rsidRDefault="00EB270B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33312F" w14:textId="0059F775" w:rsidR="00280968" w:rsidRPr="00FD0648" w:rsidRDefault="002B411B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DK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968" w:rsidRPr="002B411B">
              <w:rPr>
                <w:rFonts w:ascii="Arial" w:hAnsi="Arial" w:cs="Arial"/>
                <w:b/>
                <w:sz w:val="20"/>
                <w:szCs w:val="20"/>
              </w:rPr>
              <w:t xml:space="preserve">Do you think the teachers like the new </w:t>
            </w:r>
            <w:r w:rsidR="00776D4C">
              <w:rPr>
                <w:rFonts w:ascii="Arial" w:hAnsi="Arial" w:cs="Arial"/>
                <w:b/>
                <w:sz w:val="20"/>
                <w:szCs w:val="20"/>
              </w:rPr>
              <w:t>monitoring systems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>? Executive Head:</w:t>
            </w:r>
            <w:r w:rsidR="00280968" w:rsidRPr="002B411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80968" w:rsidRPr="00FD0648">
              <w:rPr>
                <w:rFonts w:ascii="Arial" w:hAnsi="Arial" w:cs="Arial"/>
                <w:sz w:val="20"/>
                <w:szCs w:val="20"/>
              </w:rPr>
              <w:t xml:space="preserve"> Yes, the teachers seem to be better placed, linked to the SIM meetings and are still being challenged. </w:t>
            </w:r>
          </w:p>
          <w:p w14:paraId="57181567" w14:textId="468F6AF5" w:rsidR="00280968" w:rsidRDefault="00280968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AC98D4" w14:textId="382A4DA0" w:rsidR="004F6A12" w:rsidRPr="00FD0648" w:rsidRDefault="002B411B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  <w:r w:rsidR="00280968" w:rsidRPr="002B411B">
              <w:rPr>
                <w:rFonts w:ascii="Arial" w:hAnsi="Arial" w:cs="Arial"/>
                <w:b/>
                <w:sz w:val="20"/>
                <w:szCs w:val="20"/>
              </w:rPr>
              <w:t xml:space="preserve">When did this new process start? 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>Executive Head:</w:t>
            </w:r>
            <w:r w:rsidR="00280968" w:rsidRPr="00FD0648">
              <w:rPr>
                <w:rFonts w:ascii="Arial" w:hAnsi="Arial" w:cs="Arial"/>
                <w:sz w:val="20"/>
                <w:szCs w:val="20"/>
              </w:rPr>
              <w:t xml:space="preserve"> SIM started last year and in December we looked 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80968" w:rsidRPr="00FD0648">
              <w:rPr>
                <w:rFonts w:ascii="Arial" w:hAnsi="Arial" w:cs="Arial"/>
                <w:sz w:val="20"/>
                <w:szCs w:val="20"/>
              </w:rPr>
              <w:t xml:space="preserve">practice and decided to refresh this. </w:t>
            </w:r>
          </w:p>
          <w:p w14:paraId="129671AD" w14:textId="75DF4D86" w:rsidR="004F6A12" w:rsidRDefault="004F6A12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57E7FBB" w14:textId="5C411D7B" w:rsidR="004F6A12" w:rsidRPr="00FD0648" w:rsidRDefault="002B411B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  <w:r w:rsidR="004F6A12" w:rsidRPr="002B411B">
              <w:rPr>
                <w:rFonts w:ascii="Arial" w:hAnsi="Arial" w:cs="Arial"/>
                <w:b/>
                <w:sz w:val="20"/>
                <w:szCs w:val="20"/>
              </w:rPr>
              <w:t xml:space="preserve">It would be nice 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 xml:space="preserve">for governors </w:t>
            </w:r>
            <w:r w:rsidR="004F6A12" w:rsidRPr="002B411B">
              <w:rPr>
                <w:rFonts w:ascii="Arial" w:hAnsi="Arial" w:cs="Arial"/>
                <w:b/>
                <w:sz w:val="20"/>
                <w:szCs w:val="20"/>
              </w:rPr>
              <w:t xml:space="preserve">to hear 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>about the</w:t>
            </w:r>
            <w:r w:rsidR="004F6A12" w:rsidRPr="002B411B">
              <w:rPr>
                <w:rFonts w:ascii="Arial" w:hAnsi="Arial" w:cs="Arial"/>
                <w:b/>
                <w:sz w:val="20"/>
                <w:szCs w:val="20"/>
              </w:rPr>
              <w:t xml:space="preserve"> review and how it is working for staff? 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>Executive Head</w:t>
            </w:r>
            <w:r>
              <w:rPr>
                <w:rFonts w:ascii="Arial" w:hAnsi="Arial" w:cs="Arial"/>
                <w:sz w:val="20"/>
                <w:szCs w:val="20"/>
              </w:rPr>
              <w:t>: Y</w:t>
            </w:r>
            <w:r w:rsidR="004F6A12" w:rsidRPr="00FD0648">
              <w:rPr>
                <w:rFonts w:ascii="Arial" w:hAnsi="Arial" w:cs="Arial"/>
                <w:sz w:val="20"/>
                <w:szCs w:val="20"/>
              </w:rPr>
              <w:t>es, we will include this within the next report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F6A12" w:rsidRPr="002B411B">
              <w:rPr>
                <w:rFonts w:ascii="Arial" w:hAnsi="Arial" w:cs="Arial"/>
                <w:b/>
                <w:sz w:val="20"/>
                <w:szCs w:val="20"/>
              </w:rPr>
              <w:t xml:space="preserve"> Action</w:t>
            </w:r>
            <w:r w:rsidR="004F6A12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78398F" w14:textId="38693BA7" w:rsidR="004F6A12" w:rsidRDefault="004F6A12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2C6F4E4" w14:textId="0043D94E" w:rsidR="00181FAF" w:rsidRPr="00FD0648" w:rsidRDefault="002B411B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DK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425" w:rsidRPr="002B411B">
              <w:rPr>
                <w:rFonts w:ascii="Arial" w:hAnsi="Arial" w:cs="Arial"/>
                <w:b/>
                <w:sz w:val="20"/>
                <w:szCs w:val="20"/>
              </w:rPr>
              <w:t xml:space="preserve">How does the </w:t>
            </w:r>
            <w:r w:rsidR="00F84BCA" w:rsidRPr="002B411B">
              <w:rPr>
                <w:rFonts w:ascii="Arial" w:hAnsi="Arial" w:cs="Arial"/>
                <w:b/>
                <w:sz w:val="20"/>
                <w:szCs w:val="20"/>
              </w:rPr>
              <w:t>persistent figure compare with n</w:t>
            </w:r>
            <w:r w:rsidR="00BC5CC6" w:rsidRPr="002B411B">
              <w:rPr>
                <w:rFonts w:ascii="Arial" w:hAnsi="Arial" w:cs="Arial"/>
                <w:b/>
                <w:sz w:val="20"/>
                <w:szCs w:val="20"/>
              </w:rPr>
              <w:t>ational?</w:t>
            </w:r>
            <w:r w:rsidR="00263425" w:rsidRPr="002B41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>Executive Head: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263425" w:rsidRPr="00FD0648">
              <w:rPr>
                <w:rFonts w:ascii="Arial" w:hAnsi="Arial" w:cs="Arial"/>
                <w:sz w:val="20"/>
                <w:szCs w:val="20"/>
              </w:rPr>
              <w:t xml:space="preserve">he national figure is around 10% whilst the school is around 6%. </w:t>
            </w:r>
            <w:r w:rsidR="00280968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8DC" w:rsidRPr="00FD0648">
              <w:rPr>
                <w:rFonts w:ascii="Arial" w:hAnsi="Arial" w:cs="Arial"/>
                <w:sz w:val="20"/>
                <w:szCs w:val="20"/>
              </w:rPr>
              <w:t xml:space="preserve">The challenge is </w:t>
            </w:r>
            <w:r>
              <w:rPr>
                <w:rFonts w:ascii="Arial" w:hAnsi="Arial" w:cs="Arial"/>
                <w:sz w:val="20"/>
                <w:szCs w:val="20"/>
              </w:rPr>
              <w:t xml:space="preserve">arising from </w:t>
            </w:r>
            <w:r w:rsidR="002128DC" w:rsidRPr="00FD0648">
              <w:rPr>
                <w:rFonts w:ascii="Arial" w:hAnsi="Arial" w:cs="Arial"/>
                <w:sz w:val="20"/>
                <w:szCs w:val="20"/>
              </w:rPr>
              <w:t xml:space="preserve">parents taking children away from school for unauthorised absences. </w:t>
            </w:r>
            <w:r>
              <w:rPr>
                <w:rFonts w:ascii="Arial" w:hAnsi="Arial" w:cs="Arial"/>
                <w:sz w:val="20"/>
                <w:szCs w:val="20"/>
              </w:rPr>
              <w:t>It was noted that the school is now</w:t>
            </w:r>
            <w:r w:rsidR="00DF6DB0" w:rsidRPr="00FD0648">
              <w:rPr>
                <w:rFonts w:ascii="Arial" w:hAnsi="Arial" w:cs="Arial"/>
                <w:sz w:val="20"/>
                <w:szCs w:val="20"/>
              </w:rPr>
              <w:t xml:space="preserve"> only authorising </w:t>
            </w:r>
            <w:r>
              <w:rPr>
                <w:rFonts w:ascii="Arial" w:hAnsi="Arial" w:cs="Arial"/>
                <w:sz w:val="20"/>
                <w:szCs w:val="20"/>
              </w:rPr>
              <w:t xml:space="preserve">leave </w:t>
            </w:r>
            <w:r w:rsidR="00DF6DB0" w:rsidRPr="00FD0648">
              <w:rPr>
                <w:rFonts w:ascii="Arial" w:hAnsi="Arial" w:cs="Arial"/>
                <w:sz w:val="20"/>
                <w:szCs w:val="20"/>
              </w:rPr>
              <w:t xml:space="preserve">for funerals and religious observance. </w:t>
            </w:r>
          </w:p>
          <w:p w14:paraId="51BD7EE3" w14:textId="77777777" w:rsidR="00181FAF" w:rsidRPr="00FD0648" w:rsidRDefault="00181FAF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D3B3E4" w14:textId="5EA8D5FB" w:rsidR="00614869" w:rsidRPr="00FD0648" w:rsidRDefault="002B411B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DK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869" w:rsidRPr="002B411B">
              <w:rPr>
                <w:rFonts w:ascii="Arial" w:hAnsi="Arial" w:cs="Arial"/>
                <w:b/>
                <w:sz w:val="20"/>
                <w:szCs w:val="20"/>
              </w:rPr>
              <w:t>What are the budgetary implications of the cleaners resigning?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>Executive Head:</w:t>
            </w:r>
            <w:r w:rsidR="00614869" w:rsidRPr="00FD0648">
              <w:rPr>
                <w:rFonts w:ascii="Arial" w:hAnsi="Arial" w:cs="Arial"/>
                <w:sz w:val="20"/>
                <w:szCs w:val="20"/>
              </w:rPr>
              <w:t xml:space="preserve"> We have had to buy in the service from an external organisation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14869" w:rsidRPr="00FD064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resulting </w:t>
            </w:r>
            <w:r w:rsidR="00614869" w:rsidRPr="00FD0648">
              <w:rPr>
                <w:rFonts w:ascii="Arial" w:hAnsi="Arial" w:cs="Arial"/>
                <w:sz w:val="20"/>
                <w:szCs w:val="20"/>
              </w:rPr>
              <w:t xml:space="preserve">expected increase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614869" w:rsidRPr="00FD0648">
              <w:rPr>
                <w:rFonts w:ascii="Arial" w:hAnsi="Arial" w:cs="Arial"/>
                <w:sz w:val="20"/>
                <w:szCs w:val="20"/>
              </w:rPr>
              <w:t>in the region of £3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14869" w:rsidRPr="00FD0648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471FA3" w14:textId="77777777" w:rsidR="00614869" w:rsidRPr="00FD0648" w:rsidRDefault="00614869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EBA991" w14:textId="6CAC0CE1" w:rsidR="00614869" w:rsidRPr="00FD0648" w:rsidRDefault="002B411B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411B">
              <w:rPr>
                <w:rFonts w:ascii="Arial" w:hAnsi="Arial" w:cs="Arial"/>
                <w:b/>
                <w:sz w:val="20"/>
                <w:szCs w:val="20"/>
              </w:rPr>
              <w:t>Comment (ML)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A2E3E" w:rsidRPr="00FD0648">
              <w:rPr>
                <w:rFonts w:ascii="Arial" w:hAnsi="Arial" w:cs="Arial"/>
                <w:sz w:val="20"/>
                <w:szCs w:val="20"/>
              </w:rPr>
              <w:t xml:space="preserve"> As the school increases in size, we may need to review this situation because the size of the internal cleaning staff could cover any absences. </w:t>
            </w:r>
          </w:p>
          <w:p w14:paraId="092CDF4C" w14:textId="77777777" w:rsidR="00FA2E3E" w:rsidRPr="00FD0648" w:rsidRDefault="00FA2E3E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10A9C0" w14:textId="1900BF10" w:rsidR="00FA2E3E" w:rsidRPr="00FD0648" w:rsidRDefault="005D4955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DK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AB8" w:rsidRPr="005D4955">
              <w:rPr>
                <w:rFonts w:ascii="Arial" w:hAnsi="Arial" w:cs="Arial"/>
                <w:b/>
                <w:sz w:val="20"/>
                <w:szCs w:val="20"/>
              </w:rPr>
              <w:t xml:space="preserve">What is the nurture group? 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>Executive Head: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purpose of this group is to</w:t>
            </w:r>
            <w:r w:rsidR="00125AB8" w:rsidRPr="00FD0648">
              <w:rPr>
                <w:rFonts w:ascii="Arial" w:hAnsi="Arial" w:cs="Arial"/>
                <w:sz w:val="20"/>
                <w:szCs w:val="20"/>
              </w:rPr>
              <w:t xml:space="preserve"> deal with children’s wellbeing that may require more intensive support and a different environment</w:t>
            </w:r>
            <w:r>
              <w:rPr>
                <w:rFonts w:ascii="Arial" w:hAnsi="Arial" w:cs="Arial"/>
                <w:sz w:val="20"/>
                <w:szCs w:val="20"/>
              </w:rPr>
              <w:t>, in particular those children</w:t>
            </w:r>
            <w:r w:rsidR="00125AB8" w:rsidRPr="00FD0648">
              <w:rPr>
                <w:rFonts w:ascii="Arial" w:hAnsi="Arial" w:cs="Arial"/>
                <w:sz w:val="20"/>
                <w:szCs w:val="20"/>
              </w:rPr>
              <w:t xml:space="preserve"> that can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125AB8" w:rsidRPr="00FD0648">
              <w:rPr>
                <w:rFonts w:ascii="Arial" w:hAnsi="Arial" w:cs="Arial"/>
                <w:sz w:val="20"/>
                <w:szCs w:val="20"/>
              </w:rPr>
              <w:t>t cope in a mainstream</w:t>
            </w:r>
            <w:r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  <w:r w:rsidR="00125AB8" w:rsidRPr="00FD0648">
              <w:rPr>
                <w:rFonts w:ascii="Arial" w:hAnsi="Arial" w:cs="Arial"/>
                <w:sz w:val="20"/>
                <w:szCs w:val="20"/>
              </w:rPr>
              <w:t>. The children will talk about how the</w:t>
            </w:r>
            <w:r>
              <w:rPr>
                <w:rFonts w:ascii="Arial" w:hAnsi="Arial" w:cs="Arial"/>
                <w:sz w:val="20"/>
                <w:szCs w:val="20"/>
              </w:rPr>
              <w:t>y are</w:t>
            </w:r>
            <w:r w:rsidR="00125AB8" w:rsidRPr="00FD0648">
              <w:rPr>
                <w:rFonts w:ascii="Arial" w:hAnsi="Arial" w:cs="Arial"/>
                <w:sz w:val="20"/>
                <w:szCs w:val="20"/>
              </w:rPr>
              <w:t xml:space="preserve"> feeling and working together.</w:t>
            </w:r>
          </w:p>
          <w:p w14:paraId="62C90141" w14:textId="77777777" w:rsidR="00FA2E3E" w:rsidRPr="00FD0648" w:rsidRDefault="00FA2E3E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0082D4" w14:textId="70C4BE47" w:rsidR="00125AB8" w:rsidRPr="00FD0648" w:rsidRDefault="005D4955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DK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="00125AB8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AB8" w:rsidRPr="005D4955">
              <w:rPr>
                <w:rFonts w:ascii="Arial" w:hAnsi="Arial" w:cs="Arial"/>
                <w:b/>
                <w:sz w:val="20"/>
                <w:szCs w:val="20"/>
              </w:rPr>
              <w:t xml:space="preserve">How is the message communicated to other children. 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>Executive Head:</w:t>
            </w:r>
            <w:r w:rsidR="00125AB8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25AB8" w:rsidRPr="00FD0648">
              <w:rPr>
                <w:rFonts w:ascii="Arial" w:hAnsi="Arial" w:cs="Arial"/>
                <w:sz w:val="20"/>
                <w:szCs w:val="20"/>
              </w:rPr>
              <w:t xml:space="preserve">e have picked children that may need </w:t>
            </w:r>
            <w:r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125AB8" w:rsidRPr="00FD0648">
              <w:rPr>
                <w:rFonts w:ascii="Arial" w:hAnsi="Arial" w:cs="Arial"/>
                <w:sz w:val="20"/>
                <w:szCs w:val="20"/>
              </w:rPr>
              <w:t>confidence building or</w:t>
            </w:r>
            <w:r>
              <w:rPr>
                <w:rFonts w:ascii="Arial" w:hAnsi="Arial" w:cs="Arial"/>
                <w:sz w:val="20"/>
                <w:szCs w:val="20"/>
              </w:rPr>
              <w:t xml:space="preserve"> suffer from</w:t>
            </w:r>
            <w:r w:rsidR="00125AB8" w:rsidRPr="00FD0648">
              <w:rPr>
                <w:rFonts w:ascii="Arial" w:hAnsi="Arial" w:cs="Arial"/>
                <w:sz w:val="20"/>
                <w:szCs w:val="20"/>
              </w:rPr>
              <w:t xml:space="preserve"> low self-</w:t>
            </w:r>
            <w:r w:rsidRPr="00FD0648">
              <w:rPr>
                <w:rFonts w:ascii="Arial" w:hAnsi="Arial" w:cs="Arial"/>
                <w:sz w:val="20"/>
                <w:szCs w:val="20"/>
              </w:rPr>
              <w:t>esteem</w:t>
            </w:r>
            <w:r w:rsidR="00125AB8" w:rsidRPr="00FD0648">
              <w:rPr>
                <w:rFonts w:ascii="Arial" w:hAnsi="Arial" w:cs="Arial"/>
                <w:sz w:val="20"/>
                <w:szCs w:val="20"/>
              </w:rPr>
              <w:t>. We have encouraged the teachers to have open conversations with the children. Nurture group is open to all children.</w:t>
            </w:r>
            <w:r>
              <w:rPr>
                <w:rFonts w:ascii="Arial" w:hAnsi="Arial" w:cs="Arial"/>
                <w:sz w:val="20"/>
                <w:szCs w:val="20"/>
              </w:rPr>
              <w:t xml:space="preserve"> It consists of</w:t>
            </w:r>
            <w:r w:rsidR="00125AB8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25AB8" w:rsidRPr="00FD0648">
              <w:rPr>
                <w:rFonts w:ascii="Arial" w:hAnsi="Arial" w:cs="Arial"/>
                <w:sz w:val="20"/>
                <w:szCs w:val="20"/>
              </w:rPr>
              <w:t>hort intervention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25AB8" w:rsidRPr="00FD0648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</w:rPr>
              <w:t xml:space="preserve">a period of </w:t>
            </w:r>
            <w:r w:rsidR="00125AB8" w:rsidRPr="00FD0648">
              <w:rPr>
                <w:rFonts w:ascii="Arial" w:hAnsi="Arial" w:cs="Arial"/>
                <w:sz w:val="20"/>
                <w:szCs w:val="20"/>
              </w:rPr>
              <w:t xml:space="preserve">12 weeks. </w:t>
            </w:r>
          </w:p>
          <w:p w14:paraId="774C67AC" w14:textId="2D88136D" w:rsidR="00125AB8" w:rsidRPr="00FD0648" w:rsidRDefault="00125AB8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85DF5EB" w14:textId="77777777" w:rsidR="00125AB8" w:rsidRPr="00FD0648" w:rsidRDefault="007A697D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 xml:space="preserve">The nurture group is designed to focus on the individual child rather than a group. </w:t>
            </w:r>
          </w:p>
          <w:p w14:paraId="37B38D4C" w14:textId="77777777" w:rsidR="007A697D" w:rsidRPr="00FD0648" w:rsidRDefault="007A697D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016BF8" w14:textId="3929C55B" w:rsidR="007A697D" w:rsidRPr="00FD0648" w:rsidRDefault="005D4955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Executive Head will</w:t>
            </w:r>
            <w:r w:rsidR="007A697D" w:rsidRPr="00FD0648">
              <w:rPr>
                <w:rFonts w:ascii="Arial" w:hAnsi="Arial" w:cs="Arial"/>
                <w:sz w:val="20"/>
                <w:szCs w:val="20"/>
              </w:rPr>
              <w:t xml:space="preserve"> report back to the next meeting on th</w:t>
            </w:r>
            <w:r>
              <w:rPr>
                <w:rFonts w:ascii="Arial" w:hAnsi="Arial" w:cs="Arial"/>
                <w:sz w:val="20"/>
                <w:szCs w:val="20"/>
              </w:rPr>
              <w:t xml:space="preserve">e effectiveness of this group. 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  <w:p w14:paraId="7397CCC0" w14:textId="77777777" w:rsidR="007A697D" w:rsidRPr="00FD0648" w:rsidRDefault="007A697D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2079D03" w14:textId="1CBBD524" w:rsidR="00CB7441" w:rsidRPr="00FD0648" w:rsidRDefault="005D4955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 xml:space="preserve">Please can you provide more information on the </w:t>
            </w:r>
            <w:r w:rsidR="007A697D" w:rsidRPr="005D4955">
              <w:rPr>
                <w:rFonts w:ascii="Arial" w:hAnsi="Arial" w:cs="Arial"/>
                <w:b/>
                <w:sz w:val="20"/>
                <w:szCs w:val="20"/>
              </w:rPr>
              <w:t xml:space="preserve">behaviour review? 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>Executive Head:</w:t>
            </w:r>
            <w:r w:rsidR="007A697D" w:rsidRPr="005D4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A697D" w:rsidRPr="00FD0648">
              <w:rPr>
                <w:rFonts w:ascii="Arial" w:hAnsi="Arial" w:cs="Arial"/>
                <w:sz w:val="20"/>
                <w:szCs w:val="20"/>
              </w:rPr>
              <w:t xml:space="preserve">ur children are well behaved, and we would like to develop a system that is more of a restorative approach. The review is to see whether we are in the correct place to enable the school to move towards a different approach. </w:t>
            </w:r>
            <w:r w:rsidR="008A0392" w:rsidRPr="00FD0648">
              <w:rPr>
                <w:rFonts w:ascii="Arial" w:hAnsi="Arial" w:cs="Arial"/>
                <w:sz w:val="20"/>
                <w:szCs w:val="20"/>
              </w:rPr>
              <w:t xml:space="preserve">The new system will remove any rewards and consequences. </w:t>
            </w:r>
            <w:r w:rsidR="00CB7441" w:rsidRPr="00FD0648">
              <w:rPr>
                <w:rFonts w:ascii="Arial" w:hAnsi="Arial" w:cs="Arial"/>
                <w:sz w:val="20"/>
                <w:szCs w:val="20"/>
              </w:rPr>
              <w:t xml:space="preserve">The review is </w:t>
            </w:r>
            <w:r>
              <w:rPr>
                <w:rFonts w:ascii="Arial" w:hAnsi="Arial" w:cs="Arial"/>
                <w:sz w:val="20"/>
                <w:szCs w:val="20"/>
              </w:rPr>
              <w:t>scheduled for</w:t>
            </w:r>
            <w:r w:rsidR="00CB7441" w:rsidRPr="00FD0648">
              <w:rPr>
                <w:rFonts w:ascii="Arial" w:hAnsi="Arial" w:cs="Arial"/>
                <w:sz w:val="20"/>
                <w:szCs w:val="20"/>
              </w:rPr>
              <w:t xml:space="preserve"> the 19</w:t>
            </w:r>
            <w:r w:rsidR="00CB7441" w:rsidRPr="00FD064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B7441" w:rsidRPr="00FD0648">
              <w:rPr>
                <w:rFonts w:ascii="Arial" w:hAnsi="Arial" w:cs="Arial"/>
                <w:sz w:val="20"/>
                <w:szCs w:val="20"/>
              </w:rPr>
              <w:t xml:space="preserve"> March. </w:t>
            </w:r>
          </w:p>
          <w:p w14:paraId="54B28062" w14:textId="77777777" w:rsidR="008A0392" w:rsidRPr="00FD0648" w:rsidRDefault="008A0392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A80AE5" w14:textId="7EBE04B2" w:rsidR="008A0392" w:rsidRPr="00FD0648" w:rsidRDefault="005D4955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ML</w:t>
            </w:r>
            <w:r w:rsidRPr="002B411B"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392" w:rsidRPr="005D4955">
              <w:rPr>
                <w:rFonts w:ascii="Arial" w:hAnsi="Arial" w:cs="Arial"/>
                <w:b/>
                <w:sz w:val="20"/>
                <w:szCs w:val="20"/>
              </w:rPr>
              <w:t>A lot of children wont experience this approach at home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="008A0392" w:rsidRPr="005D4955">
              <w:rPr>
                <w:rFonts w:ascii="Arial" w:hAnsi="Arial" w:cs="Arial"/>
                <w:b/>
                <w:sz w:val="20"/>
                <w:szCs w:val="20"/>
              </w:rPr>
              <w:t xml:space="preserve"> how would you bridge this gap? 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>Executive Head:</w:t>
            </w:r>
            <w:r w:rsidR="00472180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72180" w:rsidRPr="00FD0648">
              <w:rPr>
                <w:rFonts w:ascii="Arial" w:hAnsi="Arial" w:cs="Arial"/>
                <w:sz w:val="20"/>
                <w:szCs w:val="20"/>
              </w:rPr>
              <w:t xml:space="preserve">ost children really want to do the right thing and may need to be taught the right thing. </w:t>
            </w:r>
            <w:r w:rsidR="00581998" w:rsidRPr="00FD0648">
              <w:rPr>
                <w:rFonts w:ascii="Arial" w:hAnsi="Arial" w:cs="Arial"/>
                <w:sz w:val="20"/>
                <w:szCs w:val="20"/>
              </w:rPr>
              <w:t>Any process to move to a</w:t>
            </w:r>
            <w:r>
              <w:rPr>
                <w:rFonts w:ascii="Arial" w:hAnsi="Arial" w:cs="Arial"/>
                <w:sz w:val="20"/>
                <w:szCs w:val="20"/>
              </w:rPr>
              <w:t xml:space="preserve"> new</w:t>
            </w:r>
            <w:r w:rsidR="00581998" w:rsidRPr="00FD0648">
              <w:rPr>
                <w:rFonts w:ascii="Arial" w:hAnsi="Arial" w:cs="Arial"/>
                <w:sz w:val="20"/>
                <w:szCs w:val="20"/>
              </w:rPr>
              <w:t xml:space="preserve"> system will be slow, taking account of the impact upon the children. </w:t>
            </w:r>
          </w:p>
          <w:p w14:paraId="76806D6B" w14:textId="77777777" w:rsidR="00581998" w:rsidRPr="00FD0648" w:rsidRDefault="00581998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2BDAAB2" w14:textId="42DF1CCA" w:rsidR="00C02ABB" w:rsidRPr="00FD0648" w:rsidRDefault="005D4955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SP)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02ABB" w:rsidRPr="005D4955">
              <w:rPr>
                <w:rFonts w:ascii="Arial" w:hAnsi="Arial" w:cs="Arial"/>
                <w:b/>
                <w:sz w:val="20"/>
                <w:szCs w:val="20"/>
              </w:rPr>
              <w:t>re there any other schools that are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 xml:space="preserve"> operating this system</w:t>
            </w:r>
            <w:r w:rsidR="00C02ABB" w:rsidRPr="005D4955">
              <w:rPr>
                <w:rFonts w:ascii="Arial" w:hAnsi="Arial" w:cs="Arial"/>
                <w:b/>
                <w:sz w:val="20"/>
                <w:szCs w:val="20"/>
              </w:rPr>
              <w:t xml:space="preserve"> it really well? 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>Executive Head: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ABB" w:rsidRPr="00FD0648">
              <w:rPr>
                <w:rFonts w:ascii="Arial" w:hAnsi="Arial" w:cs="Arial"/>
                <w:sz w:val="20"/>
                <w:szCs w:val="20"/>
              </w:rPr>
              <w:t xml:space="preserve">There are but we don’t know any specific. </w:t>
            </w:r>
          </w:p>
          <w:p w14:paraId="01A5D055" w14:textId="77777777" w:rsidR="00C02ABB" w:rsidRPr="00FD0648" w:rsidRDefault="00C02ABB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977543" w14:textId="0BF7C663" w:rsidR="008642C9" w:rsidRPr="00FD0648" w:rsidRDefault="005D4955" w:rsidP="00C14F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STANDARDS AND PROGRESS</w:t>
            </w:r>
          </w:p>
          <w:p w14:paraId="4F936052" w14:textId="77777777" w:rsidR="0074542E" w:rsidRPr="00FD0648" w:rsidRDefault="0074542E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0554EE3" w14:textId="24504F8E" w:rsidR="0074542E" w:rsidRPr="00FD0648" w:rsidRDefault="005D4955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  <w:r w:rsidR="0074542E" w:rsidRPr="005D4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>There are q</w:t>
            </w:r>
            <w:r w:rsidR="0074542E" w:rsidRPr="005D4955">
              <w:rPr>
                <w:rFonts w:ascii="Arial" w:hAnsi="Arial" w:cs="Arial"/>
                <w:b/>
                <w:sz w:val="20"/>
                <w:szCs w:val="20"/>
              </w:rPr>
              <w:t xml:space="preserve">uite a number of children in year 2 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 xml:space="preserve">that </w:t>
            </w:r>
            <w:r w:rsidR="0074542E" w:rsidRPr="005D4955">
              <w:rPr>
                <w:rFonts w:ascii="Arial" w:hAnsi="Arial" w:cs="Arial"/>
                <w:b/>
                <w:sz w:val="20"/>
                <w:szCs w:val="20"/>
              </w:rPr>
              <w:t xml:space="preserve">are 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 w:rsidR="0074542E" w:rsidRPr="005D4955">
              <w:rPr>
                <w:rFonts w:ascii="Arial" w:hAnsi="Arial" w:cs="Arial"/>
                <w:b/>
                <w:sz w:val="20"/>
                <w:szCs w:val="20"/>
              </w:rPr>
              <w:t>below average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74542E" w:rsidRPr="005D4955">
              <w:rPr>
                <w:rFonts w:ascii="Arial" w:hAnsi="Arial" w:cs="Arial"/>
                <w:b/>
                <w:sz w:val="20"/>
                <w:szCs w:val="20"/>
              </w:rPr>
              <w:t xml:space="preserve"> in writing expectations? 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>Executive Head: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74542E" w:rsidRPr="00FD0648">
              <w:rPr>
                <w:rFonts w:ascii="Arial" w:hAnsi="Arial" w:cs="Arial"/>
                <w:sz w:val="20"/>
                <w:szCs w:val="20"/>
              </w:rPr>
              <w:t xml:space="preserve">uch of the writing content is due to be taught. Year 2 now has a third teacher and there is much more writing in the environment with more role play. </w:t>
            </w:r>
          </w:p>
          <w:p w14:paraId="6B73363E" w14:textId="77777777" w:rsidR="0074542E" w:rsidRPr="00FD0648" w:rsidRDefault="0074542E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202C38" w14:textId="56587B95" w:rsidR="0074542E" w:rsidRPr="00FD0648" w:rsidRDefault="005D4955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Executive Head informed governors that</w:t>
            </w:r>
            <w:r w:rsidR="006A546F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="0074542E" w:rsidRPr="00FD0648">
              <w:rPr>
                <w:rFonts w:ascii="Arial" w:hAnsi="Arial" w:cs="Arial"/>
                <w:sz w:val="20"/>
                <w:szCs w:val="20"/>
              </w:rPr>
              <w:t>Big writing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74542E" w:rsidRPr="00FD0648">
              <w:rPr>
                <w:rFonts w:ascii="Arial" w:hAnsi="Arial" w:cs="Arial"/>
                <w:sz w:val="20"/>
                <w:szCs w:val="20"/>
              </w:rPr>
              <w:t xml:space="preserve"> has moved to once every three weeks which is aligned to English classes, enabling children to implement what they have learnt. </w:t>
            </w:r>
          </w:p>
          <w:p w14:paraId="6A5FBC26" w14:textId="77777777" w:rsidR="006A546F" w:rsidRPr="00FD0648" w:rsidRDefault="006A546F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ED369EC" w14:textId="77BDD2BE" w:rsidR="0074542E" w:rsidRPr="00FD0648" w:rsidRDefault="005D4955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ML)</w:t>
            </w:r>
            <w:r w:rsidRPr="008731C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04309" w:rsidRPr="005D4955">
              <w:rPr>
                <w:rFonts w:ascii="Arial" w:hAnsi="Arial" w:cs="Arial"/>
                <w:b/>
                <w:sz w:val="20"/>
                <w:szCs w:val="20"/>
              </w:rPr>
              <w:t>SEN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309" w:rsidRPr="005D4955">
              <w:rPr>
                <w:rFonts w:ascii="Arial" w:hAnsi="Arial" w:cs="Arial"/>
                <w:b/>
                <w:sz w:val="20"/>
                <w:szCs w:val="20"/>
              </w:rPr>
              <w:t>children are struggling</w:t>
            </w:r>
            <w:r w:rsidRPr="005D4955">
              <w:rPr>
                <w:rFonts w:ascii="Arial" w:hAnsi="Arial" w:cs="Arial"/>
                <w:b/>
                <w:sz w:val="20"/>
                <w:szCs w:val="20"/>
              </w:rPr>
              <w:t>? Executive Head:</w:t>
            </w:r>
            <w:r w:rsidR="00C04309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school uses a system developed by</w:t>
            </w:r>
            <w:r w:rsidR="00C04309" w:rsidRPr="00FD0648">
              <w:rPr>
                <w:rFonts w:ascii="Arial" w:hAnsi="Arial" w:cs="Arial"/>
                <w:sz w:val="20"/>
                <w:szCs w:val="20"/>
              </w:rPr>
              <w:t xml:space="preserve"> the fisher trust, </w:t>
            </w:r>
            <w:r>
              <w:rPr>
                <w:rFonts w:ascii="Arial" w:hAnsi="Arial" w:cs="Arial"/>
                <w:sz w:val="20"/>
                <w:szCs w:val="20"/>
              </w:rPr>
              <w:t xml:space="preserve">there is an </w:t>
            </w:r>
            <w:r w:rsidR="00C04309" w:rsidRPr="00FD0648">
              <w:rPr>
                <w:rFonts w:ascii="Arial" w:hAnsi="Arial" w:cs="Arial"/>
                <w:sz w:val="20"/>
                <w:szCs w:val="20"/>
              </w:rPr>
              <w:t>expectation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309" w:rsidRPr="00FD0648">
              <w:rPr>
                <w:rFonts w:ascii="Arial" w:hAnsi="Arial" w:cs="Arial"/>
                <w:sz w:val="20"/>
                <w:szCs w:val="20"/>
              </w:rPr>
              <w:t xml:space="preserve">that we would achieve a high outcome. </w:t>
            </w:r>
          </w:p>
          <w:p w14:paraId="7724A9F3" w14:textId="745A6B90" w:rsidR="00F87BF2" w:rsidRDefault="00F87BF2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66D12C2" w14:textId="4153DB25" w:rsidR="00C04309" w:rsidRPr="00FD0648" w:rsidRDefault="005D4955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Question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ML</w:t>
            </w:r>
            <w:r w:rsidRPr="008731CA">
              <w:rPr>
                <w:rFonts w:ascii="Arial" w:hAnsi="Arial" w:cs="Arial"/>
                <w:b/>
                <w:sz w:val="20"/>
                <w:szCs w:val="20"/>
              </w:rPr>
              <w:t>): I</w:t>
            </w:r>
            <w:r w:rsidR="00F87BF2" w:rsidRPr="008731CA">
              <w:rPr>
                <w:rFonts w:ascii="Arial" w:hAnsi="Arial" w:cs="Arial"/>
                <w:b/>
                <w:sz w:val="20"/>
                <w:szCs w:val="20"/>
              </w:rPr>
              <w:t xml:space="preserve">f this is their third year with us, at what point does EAL not matter? </w:t>
            </w:r>
            <w:r w:rsidR="008731CA" w:rsidRPr="008731CA">
              <w:rPr>
                <w:rFonts w:ascii="Arial" w:hAnsi="Arial" w:cs="Arial"/>
                <w:b/>
                <w:sz w:val="20"/>
                <w:szCs w:val="20"/>
              </w:rPr>
              <w:t>Executive Head:</w:t>
            </w:r>
            <w:r w:rsidR="00873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BF2" w:rsidRPr="00FD0648">
              <w:rPr>
                <w:rFonts w:ascii="Arial" w:hAnsi="Arial" w:cs="Arial"/>
                <w:sz w:val="20"/>
                <w:szCs w:val="20"/>
              </w:rPr>
              <w:t xml:space="preserve">We have some that are flourishing but we have some that we believe they may have a barrier to learning. </w:t>
            </w:r>
          </w:p>
          <w:p w14:paraId="74595157" w14:textId="77777777" w:rsidR="00F87BF2" w:rsidRPr="00FD0648" w:rsidRDefault="00F87BF2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7959E0" w14:textId="1115E092" w:rsidR="00C04309" w:rsidRPr="00FD0648" w:rsidRDefault="008731CA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1CA">
              <w:rPr>
                <w:rFonts w:ascii="Arial" w:hAnsi="Arial" w:cs="Arial"/>
                <w:b/>
                <w:sz w:val="20"/>
                <w:szCs w:val="20"/>
              </w:rPr>
              <w:t>The Chair commented that,</w:t>
            </w:r>
            <w:r w:rsidR="003B0B03" w:rsidRPr="008731CA">
              <w:rPr>
                <w:rFonts w:ascii="Arial" w:hAnsi="Arial" w:cs="Arial"/>
                <w:b/>
                <w:sz w:val="20"/>
                <w:szCs w:val="20"/>
              </w:rPr>
              <w:t xml:space="preserve"> as a school, we need to encourage the parents to enter the school to help them to develop their English thus advancing the children. Could we get a translator into the school?</w:t>
            </w:r>
            <w:r w:rsidR="003B0B03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31CA">
              <w:rPr>
                <w:rFonts w:ascii="Arial" w:hAnsi="Arial" w:cs="Arial"/>
                <w:b/>
                <w:sz w:val="20"/>
                <w:szCs w:val="20"/>
              </w:rPr>
              <w:t>Executive Head: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3B0B03" w:rsidRPr="00FD0648">
              <w:rPr>
                <w:rFonts w:ascii="Arial" w:hAnsi="Arial" w:cs="Arial"/>
                <w:sz w:val="20"/>
                <w:szCs w:val="20"/>
              </w:rPr>
              <w:t xml:space="preserve">his is something that we need to consider. </w:t>
            </w:r>
          </w:p>
          <w:p w14:paraId="1AD8E4D6" w14:textId="77777777" w:rsidR="003B0B03" w:rsidRPr="00FD0648" w:rsidRDefault="003B0B03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CC0E1C" w14:textId="5F772933" w:rsidR="008642C9" w:rsidRPr="00FD0648" w:rsidRDefault="008642C9" w:rsidP="00C14F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731CA">
              <w:rPr>
                <w:rFonts w:ascii="Arial" w:hAnsi="Arial" w:cs="Arial"/>
                <w:b/>
                <w:sz w:val="20"/>
                <w:szCs w:val="20"/>
              </w:rPr>
              <w:t xml:space="preserve">URRICULUM REPORTS </w:t>
            </w:r>
          </w:p>
          <w:p w14:paraId="1F7A85ED" w14:textId="77777777" w:rsidR="008642C9" w:rsidRPr="00FD0648" w:rsidRDefault="008642C9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1C6E61" w14:textId="023F2D55" w:rsidR="00BA72F2" w:rsidRPr="00FD0648" w:rsidRDefault="008731CA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noted that t</w:t>
            </w:r>
            <w:r w:rsidR="009900E6" w:rsidRPr="00FD0648">
              <w:rPr>
                <w:rFonts w:ascii="Arial" w:hAnsi="Arial" w:cs="Arial"/>
                <w:sz w:val="20"/>
                <w:szCs w:val="20"/>
              </w:rPr>
              <w:t xml:space="preserve">he reports were written at the end of the last term. The reports presented were following on from a request from the last meeting. </w:t>
            </w:r>
          </w:p>
          <w:p w14:paraId="7AC962C5" w14:textId="77777777" w:rsidR="009900E6" w:rsidRPr="00FD0648" w:rsidRDefault="009900E6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E9B0BE5" w14:textId="05CDC982" w:rsidR="009174AE" w:rsidRPr="00FD0648" w:rsidRDefault="009900E6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 xml:space="preserve">DK </w:t>
            </w:r>
            <w:r w:rsidR="008731CA">
              <w:rPr>
                <w:rFonts w:ascii="Arial" w:hAnsi="Arial" w:cs="Arial"/>
                <w:sz w:val="20"/>
                <w:szCs w:val="20"/>
              </w:rPr>
              <w:t>commented that ‘</w:t>
            </w:r>
            <w:r w:rsidRPr="00FD0648">
              <w:rPr>
                <w:rFonts w:ascii="Arial" w:hAnsi="Arial" w:cs="Arial"/>
                <w:sz w:val="20"/>
                <w:szCs w:val="20"/>
              </w:rPr>
              <w:t>once we look at the data next term, we might be able to consider these in more depth and rev</w:t>
            </w:r>
            <w:r w:rsidR="009174AE" w:rsidRPr="00FD0648">
              <w:rPr>
                <w:rFonts w:ascii="Arial" w:hAnsi="Arial" w:cs="Arial"/>
                <w:sz w:val="20"/>
                <w:szCs w:val="20"/>
              </w:rPr>
              <w:t>iew next steps</w:t>
            </w:r>
            <w:r w:rsidR="008731CA">
              <w:rPr>
                <w:rFonts w:ascii="Arial" w:hAnsi="Arial" w:cs="Arial"/>
                <w:sz w:val="20"/>
                <w:szCs w:val="20"/>
              </w:rPr>
              <w:t>’</w:t>
            </w:r>
            <w:r w:rsidR="009174AE" w:rsidRPr="00FD06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AC3B1FC" w14:textId="62A3D47B" w:rsidR="009174AE" w:rsidRDefault="009174AE" w:rsidP="00C14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21B6F70" w14:textId="7963383A" w:rsidR="008731CA" w:rsidRPr="008731CA" w:rsidRDefault="008731CA" w:rsidP="00C14F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731CA">
              <w:rPr>
                <w:rFonts w:ascii="Arial" w:hAnsi="Arial" w:cs="Arial"/>
                <w:b/>
                <w:sz w:val="20"/>
                <w:szCs w:val="20"/>
              </w:rPr>
              <w:t xml:space="preserve">GOVERNOR VISITS </w:t>
            </w:r>
          </w:p>
          <w:p w14:paraId="30960953" w14:textId="72E03DD8" w:rsidR="00057D43" w:rsidRDefault="00057D43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8ED953" w14:textId="2C2A7038" w:rsidR="008731CA" w:rsidRDefault="008731CA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It was noted that DK had conducted a governor visit to Place2be. DK informed the governors that staff were able to outline the services that are available and described the 1:1 sessions that take place. </w:t>
            </w:r>
            <w:r w:rsidRPr="00FD0648">
              <w:rPr>
                <w:rFonts w:ascii="Arial" w:hAnsi="Arial" w:cs="Arial"/>
                <w:sz w:val="20"/>
                <w:szCs w:val="20"/>
              </w:rPr>
              <w:t xml:space="preserve">Termly and annual reports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FD0648">
              <w:rPr>
                <w:rFonts w:ascii="Arial" w:hAnsi="Arial" w:cs="Arial"/>
                <w:sz w:val="20"/>
                <w:szCs w:val="20"/>
              </w:rPr>
              <w:t>provided to the school.</w:t>
            </w:r>
          </w:p>
          <w:p w14:paraId="5E80B8B5" w14:textId="77777777" w:rsidR="008731CA" w:rsidRDefault="008731CA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736051" w14:textId="77777777" w:rsidR="008731CA" w:rsidRPr="00FD0648" w:rsidRDefault="008731CA" w:rsidP="008731CA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31CA">
              <w:rPr>
                <w:rFonts w:ascii="Arial" w:hAnsi="Arial" w:cs="Arial"/>
                <w:b/>
                <w:sz w:val="20"/>
                <w:szCs w:val="20"/>
              </w:rPr>
              <w:t>Question (ML): A</w:t>
            </w:r>
            <w:r w:rsidR="003E7E87" w:rsidRPr="008731CA">
              <w:rPr>
                <w:rFonts w:ascii="Arial" w:hAnsi="Arial" w:cs="Arial"/>
                <w:b/>
                <w:sz w:val="20"/>
                <w:szCs w:val="20"/>
              </w:rPr>
              <w:t>re we getting value for money?</w:t>
            </w:r>
            <w:r w:rsidRPr="008731CA">
              <w:rPr>
                <w:rFonts w:ascii="Arial" w:hAnsi="Arial" w:cs="Arial"/>
                <w:b/>
                <w:sz w:val="20"/>
                <w:szCs w:val="20"/>
              </w:rPr>
              <w:t xml:space="preserve"> Executive Head:</w:t>
            </w:r>
            <w:r w:rsidR="003E7E87" w:rsidRPr="00FD0648">
              <w:rPr>
                <w:rFonts w:ascii="Arial" w:hAnsi="Arial" w:cs="Arial"/>
                <w:sz w:val="20"/>
                <w:szCs w:val="20"/>
              </w:rPr>
              <w:t xml:space="preserve"> 11 places have been filled. </w:t>
            </w:r>
            <w:r>
              <w:rPr>
                <w:rFonts w:ascii="Arial" w:hAnsi="Arial" w:cs="Arial"/>
                <w:sz w:val="20"/>
                <w:szCs w:val="20"/>
              </w:rPr>
              <w:t>The Executive Head informed the governors that a P</w:t>
            </w:r>
            <w:r w:rsidRPr="00FD0648">
              <w:rPr>
                <w:rFonts w:ascii="Arial" w:hAnsi="Arial" w:cs="Arial"/>
                <w:sz w:val="20"/>
                <w:szCs w:val="20"/>
              </w:rPr>
              <w:t xml:space="preserve">lace2be session </w:t>
            </w:r>
            <w:r>
              <w:rPr>
                <w:rFonts w:ascii="Arial" w:hAnsi="Arial" w:cs="Arial"/>
                <w:sz w:val="20"/>
                <w:szCs w:val="20"/>
              </w:rPr>
              <w:t xml:space="preserve">would be considered </w:t>
            </w:r>
            <w:r w:rsidRPr="00FD0648">
              <w:rPr>
                <w:rFonts w:ascii="Arial" w:hAnsi="Arial" w:cs="Arial"/>
                <w:sz w:val="20"/>
                <w:szCs w:val="20"/>
              </w:rPr>
              <w:t xml:space="preserve">a success if the child and counsellor felt that the problem had been sorted. </w:t>
            </w:r>
          </w:p>
          <w:p w14:paraId="76A34327" w14:textId="77777777" w:rsidR="003E7E87" w:rsidRPr="00FD0648" w:rsidRDefault="003E7E87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AE9D4E" w14:textId="4907D492" w:rsidR="003E7E87" w:rsidRPr="00FD0648" w:rsidRDefault="008731CA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noted that the ‘f</w:t>
            </w:r>
            <w:r w:rsidR="003E7E87" w:rsidRPr="00FD0648">
              <w:rPr>
                <w:rFonts w:ascii="Arial" w:hAnsi="Arial" w:cs="Arial"/>
                <w:sz w:val="20"/>
                <w:szCs w:val="20"/>
              </w:rPr>
              <w:t>riendship group</w:t>
            </w:r>
            <w:r>
              <w:rPr>
                <w:rFonts w:ascii="Arial" w:hAnsi="Arial" w:cs="Arial"/>
                <w:sz w:val="20"/>
                <w:szCs w:val="20"/>
              </w:rPr>
              <w:t>’ is</w:t>
            </w:r>
            <w:r w:rsidR="003E7E87" w:rsidRPr="00FD0648">
              <w:rPr>
                <w:rFonts w:ascii="Arial" w:hAnsi="Arial" w:cs="Arial"/>
                <w:sz w:val="20"/>
                <w:szCs w:val="20"/>
              </w:rPr>
              <w:t xml:space="preserve"> about to be established. Particular children with particular needs will be supported. </w:t>
            </w:r>
          </w:p>
          <w:p w14:paraId="2B84B597" w14:textId="77777777" w:rsidR="003E7E87" w:rsidRPr="00FD0648" w:rsidRDefault="003E7E87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0355045" w14:textId="110DF905" w:rsidR="003E7E87" w:rsidRPr="00FD0648" w:rsidRDefault="003E7E87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Both Kirsten and Evgenia noted how good it is to have the service in house.</w:t>
            </w:r>
          </w:p>
          <w:p w14:paraId="60170126" w14:textId="77777777" w:rsidR="003E7E87" w:rsidRPr="00FD0648" w:rsidRDefault="003E7E87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050801" w14:textId="363308B5" w:rsidR="003E7E87" w:rsidRPr="00FD0648" w:rsidRDefault="008731CA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agreed that </w:t>
            </w:r>
            <w:r w:rsidR="003E7E87" w:rsidRPr="00FD0648">
              <w:rPr>
                <w:rFonts w:ascii="Arial" w:hAnsi="Arial" w:cs="Arial"/>
                <w:sz w:val="20"/>
                <w:szCs w:val="20"/>
              </w:rPr>
              <w:t>a report to governors on place2be is provided termly.</w:t>
            </w:r>
            <w:r w:rsidR="00A10F84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E87" w:rsidRPr="008731CA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  <w:p w14:paraId="00C1FCA7" w14:textId="77777777" w:rsidR="00A10F84" w:rsidRPr="00FD0648" w:rsidRDefault="00A10F84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0643F9" w14:textId="2185F33A" w:rsidR="00A10F84" w:rsidRPr="00FD0648" w:rsidRDefault="008731CA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4CB">
              <w:rPr>
                <w:rFonts w:ascii="Arial" w:hAnsi="Arial" w:cs="Arial"/>
                <w:b/>
                <w:sz w:val="20"/>
                <w:szCs w:val="20"/>
              </w:rPr>
              <w:t>Question (ML):</w:t>
            </w:r>
            <w:r w:rsidR="00A10F84" w:rsidRPr="00F264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64C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A10F84" w:rsidRPr="00F264CB">
              <w:rPr>
                <w:rFonts w:ascii="Arial" w:hAnsi="Arial" w:cs="Arial"/>
                <w:b/>
                <w:sz w:val="20"/>
                <w:szCs w:val="20"/>
              </w:rPr>
              <w:t xml:space="preserve">e still have children with needs. Not all of those needs will be supported by place2be. </w:t>
            </w:r>
            <w:r w:rsidRPr="00F264CB">
              <w:rPr>
                <w:rFonts w:ascii="Arial" w:hAnsi="Arial" w:cs="Arial"/>
                <w:b/>
                <w:sz w:val="20"/>
                <w:szCs w:val="20"/>
              </w:rPr>
              <w:t>Executive Head:</w:t>
            </w:r>
            <w:r w:rsidR="00A10F84" w:rsidRPr="00FD0648">
              <w:rPr>
                <w:rFonts w:ascii="Arial" w:hAnsi="Arial" w:cs="Arial"/>
                <w:sz w:val="20"/>
                <w:szCs w:val="20"/>
              </w:rPr>
              <w:t xml:space="preserve"> We will also have children with specific needs, the school is a better place for having the service. </w:t>
            </w:r>
            <w:r w:rsidR="00F264CB">
              <w:rPr>
                <w:rFonts w:ascii="Arial" w:hAnsi="Arial" w:cs="Arial"/>
                <w:sz w:val="20"/>
                <w:szCs w:val="20"/>
              </w:rPr>
              <w:t>It a</w:t>
            </w:r>
            <w:r w:rsidR="00F1385B" w:rsidRPr="00FD0648">
              <w:rPr>
                <w:rFonts w:ascii="Arial" w:hAnsi="Arial" w:cs="Arial"/>
                <w:sz w:val="20"/>
                <w:szCs w:val="20"/>
              </w:rPr>
              <w:t xml:space="preserve">llows for an open and honest conversation about their feelings and wellbeing. </w:t>
            </w:r>
          </w:p>
          <w:p w14:paraId="72285393" w14:textId="77777777" w:rsidR="00F1385B" w:rsidRPr="00FD0648" w:rsidRDefault="00F1385B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8D29B9" w14:textId="51C2FF87" w:rsidR="00D94983" w:rsidRPr="00FD0648" w:rsidRDefault="00F264CB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Executive Head informed the governors that la</w:t>
            </w:r>
            <w:r w:rsidR="00D94983" w:rsidRPr="00FD0648">
              <w:rPr>
                <w:rFonts w:ascii="Arial" w:hAnsi="Arial" w:cs="Arial"/>
                <w:sz w:val="20"/>
                <w:szCs w:val="20"/>
              </w:rPr>
              <w:t xml:space="preserve">st night </w:t>
            </w:r>
            <w:r>
              <w:rPr>
                <w:rFonts w:ascii="Arial" w:hAnsi="Arial" w:cs="Arial"/>
                <w:sz w:val="20"/>
                <w:szCs w:val="20"/>
              </w:rPr>
              <w:t>the school</w:t>
            </w:r>
            <w:r w:rsidR="00D94983" w:rsidRPr="00FD0648">
              <w:rPr>
                <w:rFonts w:ascii="Arial" w:hAnsi="Arial" w:cs="Arial"/>
                <w:sz w:val="20"/>
                <w:szCs w:val="20"/>
              </w:rPr>
              <w:t xml:space="preserve"> had ‘attachment training’ from the place2be. </w:t>
            </w:r>
          </w:p>
          <w:p w14:paraId="3B866DEF" w14:textId="52EBA495" w:rsidR="00D94983" w:rsidRDefault="00D94983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515C03F" w14:textId="1741BE0C" w:rsidR="00F264CB" w:rsidRDefault="00F264CB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noted that AS had conducted a governor visit and attended a SIM meeting. </w:t>
            </w:r>
          </w:p>
          <w:p w14:paraId="0400C22C" w14:textId="77777777" w:rsidR="00F264CB" w:rsidRPr="00FD0648" w:rsidRDefault="00F264CB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BB41916" w14:textId="41DAB28A" w:rsidR="00F264CB" w:rsidRPr="00FD0648" w:rsidRDefault="00F264CB" w:rsidP="00F264C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informed the governors that</w:t>
            </w:r>
            <w:r w:rsidR="00D94983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A91" w:rsidRPr="00FD0648">
              <w:rPr>
                <w:rFonts w:ascii="Arial" w:hAnsi="Arial" w:cs="Arial"/>
                <w:sz w:val="20"/>
                <w:szCs w:val="20"/>
              </w:rPr>
              <w:t>everybody is held to 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senior leadership team are monitoring teaching effectively.</w:t>
            </w:r>
            <w:r w:rsidR="00106A91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governors were informed that the purpose of the SIM meeting is to enable a </w:t>
            </w:r>
            <w:r w:rsidRPr="00FD0648">
              <w:rPr>
                <w:rFonts w:ascii="Arial" w:hAnsi="Arial" w:cs="Arial"/>
                <w:sz w:val="20"/>
                <w:szCs w:val="20"/>
              </w:rPr>
              <w:t xml:space="preserve">high quality professional discussion about how to obtain the best possible outcome for children. </w:t>
            </w:r>
          </w:p>
          <w:p w14:paraId="69F353AF" w14:textId="77777777" w:rsidR="00106A91" w:rsidRPr="00FD0648" w:rsidRDefault="00106A91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F8003C" w14:textId="0CD14733" w:rsidR="00106A91" w:rsidRPr="00FD0648" w:rsidRDefault="00F264CB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4CB">
              <w:rPr>
                <w:rFonts w:ascii="Arial" w:hAnsi="Arial" w:cs="Arial"/>
                <w:b/>
                <w:sz w:val="20"/>
                <w:szCs w:val="20"/>
              </w:rPr>
              <w:t xml:space="preserve">Question (ML):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64CB">
              <w:rPr>
                <w:rFonts w:ascii="Arial" w:hAnsi="Arial" w:cs="Arial"/>
                <w:b/>
                <w:sz w:val="20"/>
                <w:szCs w:val="20"/>
              </w:rPr>
              <w:t xml:space="preserve">The School </w:t>
            </w:r>
            <w:r w:rsidR="00106A91" w:rsidRPr="00F264CB">
              <w:rPr>
                <w:rFonts w:ascii="Arial" w:hAnsi="Arial" w:cs="Arial"/>
                <w:b/>
                <w:sz w:val="20"/>
                <w:szCs w:val="20"/>
              </w:rPr>
              <w:t>need</w:t>
            </w:r>
            <w:r w:rsidRPr="00F264C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06A91" w:rsidRPr="00F264CB">
              <w:rPr>
                <w:rFonts w:ascii="Arial" w:hAnsi="Arial" w:cs="Arial"/>
                <w:b/>
                <w:sz w:val="20"/>
                <w:szCs w:val="20"/>
              </w:rPr>
              <w:t xml:space="preserve"> to be aware there is a risk that some staff may leave because they are not used to the new system</w:t>
            </w:r>
            <w:r w:rsidRPr="00F264CB">
              <w:rPr>
                <w:rFonts w:ascii="Arial" w:hAnsi="Arial" w:cs="Arial"/>
                <w:b/>
                <w:sz w:val="20"/>
                <w:szCs w:val="20"/>
              </w:rPr>
              <w:t>? Executive Head:</w:t>
            </w:r>
            <w:r w:rsidR="00106A91" w:rsidRPr="00FD0648">
              <w:rPr>
                <w:rFonts w:ascii="Arial" w:hAnsi="Arial" w:cs="Arial"/>
                <w:sz w:val="20"/>
                <w:szCs w:val="20"/>
              </w:rPr>
              <w:t xml:space="preserve"> We make it clear during interview that there is an expectation of teachers. </w:t>
            </w:r>
          </w:p>
          <w:p w14:paraId="4E881869" w14:textId="77777777" w:rsidR="00106A91" w:rsidRPr="00FD0648" w:rsidRDefault="00106A91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628C8B" w14:textId="773C7D5C" w:rsidR="00F264CB" w:rsidRPr="00FD0648" w:rsidRDefault="00106A91" w:rsidP="00F264C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F264CB">
              <w:rPr>
                <w:rFonts w:ascii="Arial" w:hAnsi="Arial" w:cs="Arial"/>
                <w:sz w:val="20"/>
                <w:szCs w:val="20"/>
              </w:rPr>
              <w:t>informed the governors that</w:t>
            </w:r>
            <w:r w:rsidRPr="00FD0648">
              <w:rPr>
                <w:rFonts w:ascii="Arial" w:hAnsi="Arial" w:cs="Arial"/>
                <w:sz w:val="20"/>
                <w:szCs w:val="20"/>
              </w:rPr>
              <w:t xml:space="preserve"> the environment </w:t>
            </w:r>
            <w:r w:rsidR="00F264CB">
              <w:rPr>
                <w:rFonts w:ascii="Arial" w:hAnsi="Arial" w:cs="Arial"/>
                <w:sz w:val="20"/>
                <w:szCs w:val="20"/>
              </w:rPr>
              <w:t xml:space="preserve">of the SIM meeting </w:t>
            </w:r>
            <w:r w:rsidRPr="00FD0648">
              <w:rPr>
                <w:rFonts w:ascii="Arial" w:hAnsi="Arial" w:cs="Arial"/>
                <w:sz w:val="20"/>
                <w:szCs w:val="20"/>
              </w:rPr>
              <w:t>wasn’t harsh</w:t>
            </w:r>
            <w:r w:rsidR="00F264CB">
              <w:rPr>
                <w:rFonts w:ascii="Arial" w:hAnsi="Arial" w:cs="Arial"/>
                <w:sz w:val="20"/>
                <w:szCs w:val="20"/>
              </w:rPr>
              <w:t>,</w:t>
            </w:r>
            <w:r w:rsidRPr="00FD0648">
              <w:rPr>
                <w:rFonts w:ascii="Arial" w:hAnsi="Arial" w:cs="Arial"/>
                <w:sz w:val="20"/>
                <w:szCs w:val="20"/>
              </w:rPr>
              <w:t xml:space="preserve"> it was deep and searching</w:t>
            </w:r>
            <w:r w:rsidR="00F264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D0648">
              <w:rPr>
                <w:rFonts w:ascii="Arial" w:hAnsi="Arial" w:cs="Arial"/>
                <w:sz w:val="20"/>
                <w:szCs w:val="20"/>
              </w:rPr>
              <w:t>constantly looking for what came out of it and did we do it well?</w:t>
            </w:r>
            <w:r w:rsidR="00F264CB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4CB">
              <w:rPr>
                <w:rFonts w:ascii="Arial" w:hAnsi="Arial" w:cs="Arial"/>
                <w:sz w:val="20"/>
                <w:szCs w:val="20"/>
              </w:rPr>
              <w:t>It was noted that AS stated ‘</w:t>
            </w:r>
            <w:r w:rsidR="00F264CB" w:rsidRPr="00FD0648">
              <w:rPr>
                <w:rFonts w:ascii="Arial" w:hAnsi="Arial" w:cs="Arial"/>
                <w:sz w:val="20"/>
                <w:szCs w:val="20"/>
              </w:rPr>
              <w:t>professionally speaking it was deeply impressive</w:t>
            </w:r>
            <w:r w:rsidR="00F264CB">
              <w:rPr>
                <w:rFonts w:ascii="Arial" w:hAnsi="Arial" w:cs="Arial"/>
                <w:sz w:val="20"/>
                <w:szCs w:val="20"/>
              </w:rPr>
              <w:t>’</w:t>
            </w:r>
            <w:r w:rsidR="00F264CB" w:rsidRPr="00FD06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0A120CA" w14:textId="02819C7A" w:rsidR="00106A91" w:rsidRPr="00FD0648" w:rsidRDefault="00106A91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8B97D1" w14:textId="77777777" w:rsidR="00106A91" w:rsidRPr="00FD0648" w:rsidRDefault="00106A91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D0E319" w14:textId="5747843A" w:rsidR="00106A91" w:rsidRPr="00FD0648" w:rsidRDefault="00F264CB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Executive Head informed governors that the</w:t>
            </w:r>
            <w:r w:rsidR="00106A91" w:rsidRPr="00FD0648">
              <w:rPr>
                <w:rFonts w:ascii="Arial" w:hAnsi="Arial" w:cs="Arial"/>
                <w:sz w:val="20"/>
                <w:szCs w:val="20"/>
              </w:rPr>
              <w:t xml:space="preserve"> meetings are half termly</w:t>
            </w:r>
            <w:r>
              <w:rPr>
                <w:rFonts w:ascii="Arial" w:hAnsi="Arial" w:cs="Arial"/>
                <w:sz w:val="20"/>
                <w:szCs w:val="20"/>
              </w:rPr>
              <w:t xml:space="preserve"> whilst</w:t>
            </w:r>
            <w:r w:rsidR="00106A91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B7CC8" w:rsidRPr="00FD0648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meeting scheduled</w:t>
            </w:r>
            <w:r w:rsidR="008B7CC8" w:rsidRPr="00FD0648">
              <w:rPr>
                <w:rFonts w:ascii="Arial" w:hAnsi="Arial" w:cs="Arial"/>
                <w:sz w:val="20"/>
                <w:szCs w:val="20"/>
              </w:rPr>
              <w:t xml:space="preserve"> at the end of the term is much more in depth. </w:t>
            </w:r>
          </w:p>
          <w:p w14:paraId="1E66DAF0" w14:textId="77777777" w:rsidR="008B7CC8" w:rsidRPr="00FD0648" w:rsidRDefault="008B7CC8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7BB91F1" w14:textId="205FA90A" w:rsidR="00CE5C0C" w:rsidRPr="00F264CB" w:rsidRDefault="00F264CB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264CB">
              <w:rPr>
                <w:rFonts w:ascii="Arial" w:hAnsi="Arial" w:cs="Arial"/>
                <w:b/>
                <w:sz w:val="20"/>
                <w:szCs w:val="20"/>
              </w:rPr>
              <w:t>GOVERNOR VISITS FOR THE SPRING TERM</w:t>
            </w:r>
          </w:p>
          <w:p w14:paraId="394AAC8E" w14:textId="4ADCB8B1" w:rsidR="009F385C" w:rsidRDefault="009F385C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3AA5F5" w14:textId="35727459" w:rsidR="009F385C" w:rsidRPr="00FD0648" w:rsidRDefault="00F264CB" w:rsidP="009F385C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agreed that a </w:t>
            </w:r>
            <w:r w:rsidR="009F385C" w:rsidRPr="00FD0648">
              <w:rPr>
                <w:rFonts w:ascii="Arial" w:hAnsi="Arial" w:cs="Arial"/>
                <w:sz w:val="20"/>
                <w:szCs w:val="20"/>
              </w:rPr>
              <w:t xml:space="preserve">different governor </w:t>
            </w:r>
            <w:r>
              <w:rPr>
                <w:rFonts w:ascii="Arial" w:hAnsi="Arial" w:cs="Arial"/>
                <w:sz w:val="20"/>
                <w:szCs w:val="20"/>
              </w:rPr>
              <w:t>would</w:t>
            </w:r>
            <w:r w:rsidR="009F385C" w:rsidRPr="00FD0648">
              <w:rPr>
                <w:rFonts w:ascii="Arial" w:hAnsi="Arial" w:cs="Arial"/>
                <w:sz w:val="20"/>
                <w:szCs w:val="20"/>
              </w:rPr>
              <w:t xml:space="preserve"> attend a SIM meeting each term. </w:t>
            </w:r>
            <w:r w:rsidR="009F385C" w:rsidRPr="00F264CB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9F385C" w:rsidRPr="00FD06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3C25F" w14:textId="77777777" w:rsidR="009F385C" w:rsidRPr="00FD0648" w:rsidRDefault="009F385C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1A4718" w14:textId="591105CC" w:rsidR="00365DB8" w:rsidRPr="00FD0648" w:rsidRDefault="0050694C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 xml:space="preserve">Governors to review the school development plan and consider opportunities to attend a governor visit. </w:t>
            </w:r>
          </w:p>
          <w:p w14:paraId="7D185B11" w14:textId="43B7C604" w:rsidR="0050694C" w:rsidRDefault="0050694C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BB16B6" w14:textId="01F7250E" w:rsidR="0050694C" w:rsidRPr="00FD0648" w:rsidRDefault="00F264CB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4CB">
              <w:rPr>
                <w:rFonts w:ascii="Arial" w:hAnsi="Arial" w:cs="Arial"/>
                <w:b/>
                <w:sz w:val="20"/>
                <w:szCs w:val="20"/>
              </w:rPr>
              <w:t xml:space="preserve">Question (ML):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694C" w:rsidRPr="00F264CB">
              <w:rPr>
                <w:rFonts w:ascii="Arial" w:hAnsi="Arial" w:cs="Arial"/>
                <w:b/>
                <w:sz w:val="20"/>
                <w:szCs w:val="20"/>
              </w:rPr>
              <w:t xml:space="preserve">Where are we with the recruitment for Sept. </w:t>
            </w:r>
            <w:r w:rsidRPr="00F264CB">
              <w:rPr>
                <w:rFonts w:ascii="Arial" w:hAnsi="Arial" w:cs="Arial"/>
                <w:b/>
                <w:sz w:val="20"/>
                <w:szCs w:val="20"/>
              </w:rPr>
              <w:t>Executive Head:</w:t>
            </w:r>
            <w:r>
              <w:rPr>
                <w:rFonts w:ascii="Arial" w:hAnsi="Arial" w:cs="Arial"/>
                <w:sz w:val="20"/>
                <w:szCs w:val="20"/>
              </w:rPr>
              <w:t xml:space="preserve"> We are c</w:t>
            </w:r>
            <w:r w:rsidR="0050694C" w:rsidRPr="00FD0648">
              <w:rPr>
                <w:rFonts w:ascii="Arial" w:hAnsi="Arial" w:cs="Arial"/>
                <w:sz w:val="20"/>
                <w:szCs w:val="20"/>
              </w:rPr>
              <w:t xml:space="preserve">losing for one post tomorrow. </w:t>
            </w:r>
          </w:p>
          <w:p w14:paraId="6D11FBF9" w14:textId="77777777" w:rsidR="0050694C" w:rsidRPr="00FD0648" w:rsidRDefault="0050694C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FC7671" w14:textId="334A355A" w:rsidR="0050694C" w:rsidRPr="00FD0648" w:rsidRDefault="00F264CB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Executive Head informed the governors that the school has</w:t>
            </w:r>
            <w:r w:rsidR="00776D2D" w:rsidRPr="00FD0648">
              <w:rPr>
                <w:rFonts w:ascii="Arial" w:hAnsi="Arial" w:cs="Arial"/>
                <w:sz w:val="20"/>
                <w:szCs w:val="20"/>
              </w:rPr>
              <w:t xml:space="preserve"> spoken to a charity called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76D2D" w:rsidRPr="00FD0648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76D2D" w:rsidRPr="00FD0648">
              <w:rPr>
                <w:rFonts w:ascii="Arial" w:hAnsi="Arial" w:cs="Arial"/>
                <w:sz w:val="20"/>
                <w:szCs w:val="20"/>
              </w:rPr>
              <w:t xml:space="preserve">irst and are looking at opportunities to work with them further. </w:t>
            </w:r>
          </w:p>
          <w:p w14:paraId="78069798" w14:textId="77777777" w:rsidR="00776D2D" w:rsidRPr="00FD0648" w:rsidRDefault="00776D2D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E91400" w14:textId="77777777" w:rsidR="00776D2D" w:rsidRPr="00FD0648" w:rsidRDefault="00776D2D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E4ACD8E" w14:textId="04A2A496" w:rsidR="002F427E" w:rsidRPr="00FD0648" w:rsidRDefault="00F264CB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noted that the school may</w:t>
            </w:r>
            <w:r w:rsidR="00DE2F5F" w:rsidRPr="00FD0648">
              <w:rPr>
                <w:rFonts w:ascii="Arial" w:hAnsi="Arial" w:cs="Arial"/>
                <w:sz w:val="20"/>
                <w:szCs w:val="20"/>
              </w:rPr>
              <w:t xml:space="preserve"> require 1 teacher for year 4.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Head of School informed governors that the school is</w:t>
            </w:r>
            <w:r w:rsidR="002F427E" w:rsidRPr="00FD0648">
              <w:rPr>
                <w:rFonts w:ascii="Arial" w:hAnsi="Arial" w:cs="Arial"/>
                <w:sz w:val="20"/>
                <w:szCs w:val="20"/>
              </w:rPr>
              <w:t xml:space="preserve"> not looking to recruit any teaching assistants. </w:t>
            </w:r>
          </w:p>
          <w:p w14:paraId="46BCB34D" w14:textId="77777777" w:rsidR="002F427E" w:rsidRPr="00FD0648" w:rsidRDefault="002F427E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00E843" w14:textId="1A1F9D0D" w:rsidR="00F264CB" w:rsidRDefault="00F264CB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4CB">
              <w:rPr>
                <w:rFonts w:ascii="Arial" w:hAnsi="Arial" w:cs="Arial"/>
                <w:b/>
                <w:sz w:val="20"/>
                <w:szCs w:val="20"/>
              </w:rPr>
              <w:t xml:space="preserve">Question (ML):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64C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2F427E" w:rsidRPr="00F264CB">
              <w:rPr>
                <w:rFonts w:ascii="Arial" w:hAnsi="Arial" w:cs="Arial"/>
                <w:b/>
                <w:sz w:val="20"/>
                <w:szCs w:val="20"/>
              </w:rPr>
              <w:t xml:space="preserve">ow are </w:t>
            </w:r>
            <w:r w:rsidRPr="00F264CB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2F427E" w:rsidRPr="00F264CB">
              <w:rPr>
                <w:rFonts w:ascii="Arial" w:hAnsi="Arial" w:cs="Arial"/>
                <w:b/>
                <w:sz w:val="20"/>
                <w:szCs w:val="20"/>
              </w:rPr>
              <w:t xml:space="preserve">nursery figures looking? </w:t>
            </w:r>
            <w:r w:rsidRPr="00F264CB">
              <w:rPr>
                <w:rFonts w:ascii="Arial" w:hAnsi="Arial" w:cs="Arial"/>
                <w:b/>
                <w:sz w:val="20"/>
                <w:szCs w:val="20"/>
              </w:rPr>
              <w:t>Executive Head: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2F427E" w:rsidRPr="00FD0648">
              <w:rPr>
                <w:rFonts w:ascii="Arial" w:hAnsi="Arial" w:cs="Arial"/>
                <w:sz w:val="20"/>
                <w:szCs w:val="20"/>
              </w:rPr>
              <w:t xml:space="preserve">e are looking to make a profit. The morning sessions are full. </w:t>
            </w:r>
          </w:p>
          <w:p w14:paraId="49D8CC1F" w14:textId="77777777" w:rsidR="00F264CB" w:rsidRPr="00FD0648" w:rsidRDefault="00F264CB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E500A05" w14:textId="698874F3" w:rsidR="002F427E" w:rsidRPr="00FD0648" w:rsidRDefault="00F264CB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4CB">
              <w:rPr>
                <w:rFonts w:ascii="Arial" w:hAnsi="Arial" w:cs="Arial"/>
                <w:b/>
                <w:sz w:val="20"/>
                <w:szCs w:val="20"/>
              </w:rPr>
              <w:t xml:space="preserve">Question (ML):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64C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B408E" w:rsidRPr="00F264CB">
              <w:rPr>
                <w:rFonts w:ascii="Arial" w:hAnsi="Arial" w:cs="Arial"/>
                <w:b/>
                <w:sz w:val="20"/>
                <w:szCs w:val="20"/>
              </w:rPr>
              <w:t xml:space="preserve">re we expecting a late flourish of admissions as and when the </w:t>
            </w:r>
            <w:r w:rsidRPr="00F264CB">
              <w:rPr>
                <w:rFonts w:ascii="Arial" w:hAnsi="Arial" w:cs="Arial"/>
                <w:b/>
                <w:sz w:val="20"/>
                <w:szCs w:val="20"/>
              </w:rPr>
              <w:t xml:space="preserve">development of </w:t>
            </w:r>
            <w:r w:rsidR="00FB6BC4" w:rsidRPr="00F264CB">
              <w:rPr>
                <w:rFonts w:ascii="Arial" w:hAnsi="Arial" w:cs="Arial"/>
                <w:b/>
                <w:sz w:val="20"/>
                <w:szCs w:val="20"/>
              </w:rPr>
              <w:t>homes opposite are finished?</w:t>
            </w:r>
            <w:r w:rsidRPr="00F264CB">
              <w:rPr>
                <w:rFonts w:ascii="Arial" w:hAnsi="Arial" w:cs="Arial"/>
                <w:b/>
                <w:sz w:val="20"/>
                <w:szCs w:val="20"/>
              </w:rPr>
              <w:t xml:space="preserve"> Executive Head:</w:t>
            </w:r>
            <w:r w:rsidR="00FB6BC4" w:rsidRPr="00FD0648">
              <w:rPr>
                <w:rFonts w:ascii="Arial" w:hAnsi="Arial" w:cs="Arial"/>
                <w:sz w:val="20"/>
                <w:szCs w:val="20"/>
              </w:rPr>
              <w:t xml:space="preserve"> No, we are expecting to be full by then. </w:t>
            </w:r>
          </w:p>
          <w:p w14:paraId="2840F359" w14:textId="044E4D50" w:rsidR="00F87BF2" w:rsidRPr="00FD0648" w:rsidRDefault="00F87BF2" w:rsidP="0078567B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</w:tcPr>
          <w:p w14:paraId="515F4EBE" w14:textId="03E9F91F" w:rsidR="00BB13F4" w:rsidRPr="00FD0648" w:rsidRDefault="00D12ADD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115FC669" w14:textId="77777777" w:rsidR="008918CC" w:rsidRPr="00FD0648" w:rsidRDefault="008918CC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4B75D3" w14:textId="77777777" w:rsidR="008918CC" w:rsidRPr="00FD0648" w:rsidRDefault="008918CC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02092F" w14:textId="77777777" w:rsidR="00D66D2A" w:rsidRPr="00FD0648" w:rsidRDefault="00D66D2A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2726EB" w14:textId="77777777" w:rsidR="00D66D2A" w:rsidRPr="00FD0648" w:rsidRDefault="00D66D2A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0CCCDA" w14:textId="77777777" w:rsidR="00D66D2A" w:rsidRPr="00FD0648" w:rsidRDefault="00D66D2A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1BABF9" w14:textId="77777777" w:rsidR="00D66D2A" w:rsidRPr="00FD0648" w:rsidRDefault="00D66D2A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A15510" w14:textId="77777777" w:rsidR="00D66D2A" w:rsidRPr="00FD0648" w:rsidRDefault="00D66D2A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4905FA" w14:textId="77777777" w:rsidR="00D66D2A" w:rsidRPr="00FD0648" w:rsidRDefault="00D66D2A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772662" w14:textId="77777777" w:rsidR="00D66D2A" w:rsidRPr="00FD0648" w:rsidRDefault="00D66D2A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0839EC" w14:textId="77777777" w:rsidR="00D66D2A" w:rsidRPr="00FD0648" w:rsidRDefault="00D66D2A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5CB7C6" w14:textId="77777777" w:rsidR="006A2A01" w:rsidRPr="00FD0648" w:rsidRDefault="006A2A01" w:rsidP="008642C9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F21EE2" w14:textId="77777777" w:rsidR="006A2A01" w:rsidRDefault="006A2A01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751C24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786D1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A5F475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6A043C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A59FBF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6885A4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D29DFA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B44AAA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9191AE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A3176A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6C1BFC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4E8E57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574C34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ADBCC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D48776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40D1F0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68E283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AC632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C98B87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EDB826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7E5079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8B68F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24F3CC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8879A9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0CBEBC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9410F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390C05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CC9394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517E9B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EF67A9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86C38E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C96CA2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1C8B30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5DD627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55DB6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4B6AE3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0A4137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5A1301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E70564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F0512C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13C89D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17F7FE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EA2DD7" w14:textId="77777777" w:rsidR="002B411B" w:rsidRDefault="002B411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</w:t>
            </w:r>
          </w:p>
          <w:p w14:paraId="287E631B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5E872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606066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F03AA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4AA5A7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984845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E0E7CF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D163C4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E89ADC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7AE567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5104AD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DD8FBC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846220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1784D7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A28D1A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6997E0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037FD2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59A1FF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A74FCD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D59E7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401F0A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6A7A7D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E5D78C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E45FFA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4AC00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D2881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8B0552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7FE26C" w14:textId="77777777" w:rsidR="005D4955" w:rsidRDefault="005D4955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</w:t>
            </w:r>
          </w:p>
          <w:p w14:paraId="38CA5A6E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ABF720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B58987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BBB5D6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42A8DF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8DE0E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9740F2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F8B1CA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F1FD0A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0660B2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C0CF1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5BB259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CA5347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86B7EA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EA4733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65FBC1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468F50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C67764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501470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50DE0D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DFF78A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9751DC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45611D" w14:textId="74D75B90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E09103" w14:textId="657E42B3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D1C776" w14:textId="191711E1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15B391" w14:textId="2F09D90F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D8D5A3" w14:textId="49BAD666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FE22B" w14:textId="31AF60BF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1F5D59" w14:textId="299E4426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A91F6D" w14:textId="16ACEEE1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54F0F4" w14:textId="6AA2F391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66E27D" w14:textId="4D5CACA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585D07" w14:textId="7E58F466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A4F700" w14:textId="59A49C06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02667A" w14:textId="35DDF003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4D7D4E" w14:textId="3E26A344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522F7B" w14:textId="61900BE5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253950" w14:textId="3B202F2D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BE930F" w14:textId="1E773680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7281D9" w14:textId="767BFA0A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345450" w14:textId="4AA995C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E3C842" w14:textId="63B1253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EDAD9D" w14:textId="3684B70B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6EF884" w14:textId="78BA933C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F5198" w14:textId="45C2E959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7EC74F" w14:textId="071E3F83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77282F" w14:textId="34147831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53B783" w14:textId="651D7EBA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939E6E" w14:textId="52226722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DB6B5B" w14:textId="713511C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F7E340" w14:textId="58A82A0D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22890" w14:textId="7BC31A1A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CD58DA" w14:textId="392B3E02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F69663" w14:textId="63F202E8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66786A" w14:textId="4C5854FE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C16D83" w14:textId="4A3246F4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D8DF3A" w14:textId="6C6CB3AC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BAD130" w14:textId="7762AB4C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5275ED" w14:textId="4ABFBF59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</w:t>
            </w:r>
          </w:p>
          <w:p w14:paraId="20C7D5FF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DC569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8C294E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D3048E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462CBF" w14:textId="77777777" w:rsidR="008731CA" w:rsidRDefault="008731CA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ECB2E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F0B0B2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8FE0F2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98080B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CF8581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0A1986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920607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BB4035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0B3EED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631D35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457C7B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5AFA19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EBA450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1C3D0F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6C7023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60DA53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016BDF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F00431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D2A32B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1D41C8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EF1FC6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C72128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FAA415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BA708B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6A9805" w14:textId="77777777" w:rsidR="00F264CB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C475D2" w14:textId="471CC11F" w:rsidR="00F264CB" w:rsidRPr="00FD0648" w:rsidRDefault="00F264CB" w:rsidP="00D12ADD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/ Headteacher</w:t>
            </w:r>
          </w:p>
        </w:tc>
      </w:tr>
      <w:tr w:rsidR="008653ED" w:rsidRPr="00FD0648" w14:paraId="603CE8C3" w14:textId="77777777" w:rsidTr="00057D43">
        <w:trPr>
          <w:trHeight w:val="694"/>
        </w:trPr>
        <w:tc>
          <w:tcPr>
            <w:tcW w:w="674" w:type="dxa"/>
          </w:tcPr>
          <w:p w14:paraId="4EF22863" w14:textId="47E75363" w:rsidR="008653ED" w:rsidRPr="00FD0648" w:rsidRDefault="0046116F" w:rsidP="005E1B99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D12ADD" w:rsidRPr="00FD06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63" w:type="dxa"/>
          </w:tcPr>
          <w:p w14:paraId="1256E306" w14:textId="3D4F1F61" w:rsidR="00057D43" w:rsidRPr="00FD0648" w:rsidRDefault="008642C9" w:rsidP="00057D43">
            <w:pPr>
              <w:pStyle w:val="No1"/>
              <w:numPr>
                <w:ilvl w:val="0"/>
                <w:numId w:val="0"/>
              </w:numPr>
              <w:rPr>
                <w:rFonts w:ascii="Arial" w:hAnsi="Arial" w:cs="Arial"/>
                <w:b/>
                <w:u w:val="single"/>
              </w:rPr>
            </w:pPr>
            <w:r w:rsidRPr="00FD0648">
              <w:rPr>
                <w:rFonts w:ascii="Arial" w:hAnsi="Arial" w:cs="Arial"/>
                <w:b/>
                <w:u w:val="single"/>
              </w:rPr>
              <w:t xml:space="preserve">Educational Visits </w:t>
            </w:r>
          </w:p>
          <w:p w14:paraId="5C25F401" w14:textId="77777777" w:rsidR="00057D43" w:rsidRPr="00FD0648" w:rsidRDefault="00057D43" w:rsidP="00057D43">
            <w:pPr>
              <w:pStyle w:val="No2"/>
              <w:numPr>
                <w:ilvl w:val="0"/>
                <w:numId w:val="0"/>
              </w:numPr>
              <w:rPr>
                <w:rFonts w:ascii="Arial" w:hAnsi="Arial" w:cs="Arial"/>
                <w:u w:val="single"/>
              </w:rPr>
            </w:pPr>
          </w:p>
          <w:p w14:paraId="6135CB4F" w14:textId="4C4DC71E" w:rsidR="00057D43" w:rsidRPr="00FD0648" w:rsidRDefault="00F264CB" w:rsidP="008642C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noted that n</w:t>
            </w:r>
            <w:r w:rsidR="0004619A" w:rsidRPr="00FD0648">
              <w:rPr>
                <w:rFonts w:ascii="Arial" w:hAnsi="Arial" w:cs="Arial"/>
                <w:sz w:val="20"/>
                <w:szCs w:val="20"/>
              </w:rPr>
              <w:t xml:space="preserve">o trips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04619A" w:rsidRPr="00FD0648">
              <w:rPr>
                <w:rFonts w:ascii="Arial" w:hAnsi="Arial" w:cs="Arial"/>
                <w:sz w:val="20"/>
                <w:szCs w:val="20"/>
              </w:rPr>
              <w:t>planned.</w:t>
            </w:r>
          </w:p>
          <w:p w14:paraId="67C58BB6" w14:textId="77777777" w:rsidR="0004619A" w:rsidRPr="00FD0648" w:rsidRDefault="0004619A" w:rsidP="008642C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30AEF6E" w14:textId="42BBEBB3" w:rsidR="0004619A" w:rsidRPr="00FD0648" w:rsidRDefault="00F264CB" w:rsidP="008642C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Head of School has</w:t>
            </w:r>
            <w:r w:rsidR="00E66893" w:rsidRPr="00FD0648">
              <w:rPr>
                <w:rFonts w:ascii="Arial" w:hAnsi="Arial" w:cs="Arial"/>
                <w:sz w:val="20"/>
                <w:szCs w:val="20"/>
              </w:rPr>
              <w:t xml:space="preserve"> asked teachers to provide an overview</w:t>
            </w:r>
            <w:r w:rsidR="00425CB6" w:rsidRPr="00FD0648">
              <w:rPr>
                <w:rFonts w:ascii="Arial" w:hAnsi="Arial" w:cs="Arial"/>
                <w:sz w:val="20"/>
                <w:szCs w:val="20"/>
              </w:rPr>
              <w:t xml:space="preserve"> of all the visits. </w:t>
            </w:r>
          </w:p>
          <w:p w14:paraId="7EC784B5" w14:textId="77777777" w:rsidR="00425CB6" w:rsidRPr="00FD0648" w:rsidRDefault="00425CB6" w:rsidP="008642C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E460919" w14:textId="5AEE3F44" w:rsidR="00425CB6" w:rsidRPr="00FD0648" w:rsidRDefault="000F4691" w:rsidP="008642C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agreed that the Head of School would provide</w:t>
            </w:r>
            <w:r w:rsidR="00425CB6" w:rsidRPr="00FD0648">
              <w:rPr>
                <w:rFonts w:ascii="Arial" w:hAnsi="Arial" w:cs="Arial"/>
                <w:sz w:val="20"/>
                <w:szCs w:val="20"/>
              </w:rPr>
              <w:t xml:space="preserve"> a plan to the next meeting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25CB6" w:rsidRPr="00FD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CB6" w:rsidRPr="000F469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  <w:p w14:paraId="2EDD28FB" w14:textId="6F8316B4" w:rsidR="00E66893" w:rsidRPr="00FD0648" w:rsidRDefault="00E66893" w:rsidP="008642C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</w:tcPr>
          <w:p w14:paraId="2562704E" w14:textId="77777777" w:rsidR="007046C8" w:rsidRPr="00FD0648" w:rsidRDefault="007046C8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7B1AB4" w14:textId="77777777" w:rsidR="00525E8B" w:rsidRPr="00FD0648" w:rsidRDefault="00525E8B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BC5857" w14:textId="77777777" w:rsidR="00525E8B" w:rsidRPr="00FD0648" w:rsidRDefault="00525E8B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95B921" w14:textId="77777777" w:rsidR="00525E8B" w:rsidRPr="00FD0648" w:rsidRDefault="00525E8B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EBF151" w14:textId="49079793" w:rsidR="00525E8B" w:rsidRDefault="00525E8B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4EBE57" w14:textId="51220CBE" w:rsidR="000F4691" w:rsidRDefault="000F4691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4FA50D" w14:textId="6871CFA8" w:rsidR="000F4691" w:rsidRPr="00FD0648" w:rsidRDefault="000F4691" w:rsidP="000F4691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School</w:t>
            </w:r>
          </w:p>
          <w:p w14:paraId="7579E46C" w14:textId="736AFE71" w:rsidR="00604AC0" w:rsidRPr="00FD0648" w:rsidRDefault="00604AC0" w:rsidP="000F4691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8" w:rsidRPr="00FD0648" w14:paraId="6B6ED2DA" w14:textId="77777777" w:rsidTr="009C5493">
        <w:tc>
          <w:tcPr>
            <w:tcW w:w="674" w:type="dxa"/>
          </w:tcPr>
          <w:p w14:paraId="009E41C4" w14:textId="473B0545" w:rsidR="00495CE8" w:rsidRPr="00FD0648" w:rsidRDefault="008642C9" w:rsidP="00F33C56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8</w:t>
            </w:r>
            <w:r w:rsidR="00B84DD9" w:rsidRPr="00FD06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63" w:type="dxa"/>
          </w:tcPr>
          <w:p w14:paraId="70B52ED9" w14:textId="77777777" w:rsidR="00B84DD9" w:rsidRPr="00FD0648" w:rsidRDefault="00E36FBE" w:rsidP="00D12AD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0648">
              <w:rPr>
                <w:rFonts w:ascii="Arial" w:hAnsi="Arial" w:cs="Arial"/>
                <w:b/>
                <w:sz w:val="20"/>
                <w:szCs w:val="20"/>
                <w:u w:val="single"/>
              </w:rPr>
              <w:t>Any Other Business</w:t>
            </w:r>
          </w:p>
          <w:p w14:paraId="631A107E" w14:textId="77777777" w:rsidR="002616A5" w:rsidRPr="00FD0648" w:rsidRDefault="002616A5" w:rsidP="002616A5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F79EDE" w14:textId="0A8CE089" w:rsidR="00735090" w:rsidRPr="00FD0648" w:rsidRDefault="000F4691" w:rsidP="002616A5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Head: We need to submit a bid to Tesco to become one of their locally supported charities</w:t>
            </w:r>
          </w:p>
          <w:p w14:paraId="524DBE24" w14:textId="1F73A64E" w:rsidR="00735090" w:rsidRPr="00FD0648" w:rsidRDefault="00735090" w:rsidP="002616A5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</w:tcPr>
          <w:p w14:paraId="3538C35F" w14:textId="77777777" w:rsidR="00495CE8" w:rsidRPr="00FD0648" w:rsidRDefault="00495CE8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A99F4B" w14:textId="32BFBE8D" w:rsidR="0027189E" w:rsidRPr="00FD0648" w:rsidRDefault="0027189E" w:rsidP="008642C9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843EED" w14:textId="62EE5467" w:rsidR="0027189E" w:rsidRPr="00FD0648" w:rsidRDefault="0027189E" w:rsidP="008E13B9">
            <w:pPr>
              <w:tabs>
                <w:tab w:val="left" w:pos="2850"/>
                <w:tab w:val="center" w:pos="451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0D6" w:rsidRPr="00FD0648" w14:paraId="70A8BE3C" w14:textId="77777777" w:rsidTr="009C5493">
        <w:tc>
          <w:tcPr>
            <w:tcW w:w="674" w:type="dxa"/>
          </w:tcPr>
          <w:p w14:paraId="1C4DD7D2" w14:textId="6069FCCF" w:rsidR="005D70D6" w:rsidRPr="00FD0648" w:rsidRDefault="008642C9" w:rsidP="005E1B99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9</w:t>
            </w:r>
            <w:r w:rsidR="005D70D6" w:rsidRPr="00FD06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63" w:type="dxa"/>
          </w:tcPr>
          <w:p w14:paraId="7D4E0AAD" w14:textId="2A6C2CCF" w:rsidR="005D70D6" w:rsidRPr="00FD0648" w:rsidRDefault="005D70D6" w:rsidP="00D12AD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0648"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  <w:r w:rsidR="004F4EA8" w:rsidRPr="00FD0648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FD06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of Next Meeting</w:t>
            </w:r>
            <w:r w:rsidR="004F4EA8" w:rsidRPr="00FD0648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  <w:p w14:paraId="3B4798D5" w14:textId="4DD12DC6" w:rsidR="00D757C8" w:rsidRPr="00FD0648" w:rsidRDefault="00D66D2A" w:rsidP="00D12AD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Future meeting was</w:t>
            </w:r>
            <w:r w:rsidR="00841A7F" w:rsidRPr="00FD0648">
              <w:rPr>
                <w:rFonts w:ascii="Arial" w:hAnsi="Arial" w:cs="Arial"/>
                <w:sz w:val="20"/>
                <w:szCs w:val="20"/>
              </w:rPr>
              <w:t xml:space="preserve"> agreed as follows:</w:t>
            </w:r>
          </w:p>
          <w:p w14:paraId="3848BB41" w14:textId="77777777" w:rsidR="004F4EA8" w:rsidRPr="00FD0648" w:rsidRDefault="004F4EA8" w:rsidP="00D12AD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63351B3" w14:textId="69D21059" w:rsidR="00735090" w:rsidRPr="00FD0648" w:rsidRDefault="00735090" w:rsidP="00D12AD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3" w:name="_Hlk507495045"/>
            <w:r w:rsidRPr="00FD0648">
              <w:rPr>
                <w:rFonts w:ascii="Arial" w:hAnsi="Arial" w:cs="Arial"/>
                <w:sz w:val="20"/>
                <w:szCs w:val="20"/>
              </w:rPr>
              <w:t>15</w:t>
            </w:r>
            <w:r w:rsidRPr="00FD064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D0648"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  <w:p w14:paraId="3ACA1BBF" w14:textId="77777777" w:rsidR="00735090" w:rsidRPr="00FD0648" w:rsidRDefault="00735090" w:rsidP="00D12AD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29B6330" w14:textId="367F9D0C" w:rsidR="00735090" w:rsidRPr="00FD0648" w:rsidRDefault="00735090" w:rsidP="00D12AD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15</w:t>
            </w:r>
            <w:r w:rsidRPr="00FD064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D0648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14:paraId="28089E48" w14:textId="77777777" w:rsidR="00735090" w:rsidRPr="00FD0648" w:rsidRDefault="00735090" w:rsidP="00D12AD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1AD5596" w14:textId="087C5859" w:rsidR="00735090" w:rsidRPr="00FD0648" w:rsidRDefault="00735090" w:rsidP="00D12AD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648">
              <w:rPr>
                <w:rFonts w:ascii="Arial" w:hAnsi="Arial" w:cs="Arial"/>
                <w:sz w:val="20"/>
                <w:szCs w:val="20"/>
              </w:rPr>
              <w:t>5</w:t>
            </w:r>
            <w:r w:rsidRPr="00FD064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D0648">
              <w:rPr>
                <w:rFonts w:ascii="Arial" w:hAnsi="Arial" w:cs="Arial"/>
                <w:sz w:val="20"/>
                <w:szCs w:val="20"/>
              </w:rPr>
              <w:t xml:space="preserve"> July </w:t>
            </w:r>
          </w:p>
          <w:bookmarkEnd w:id="3"/>
          <w:p w14:paraId="1D6D8817" w14:textId="77777777" w:rsidR="00735090" w:rsidRPr="00FD0648" w:rsidRDefault="00735090" w:rsidP="00D12ADD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5D590B" w14:textId="2F248E04" w:rsidR="004F4EA8" w:rsidRPr="00FD0648" w:rsidRDefault="004F4EA8" w:rsidP="002616A5">
            <w:pPr>
              <w:tabs>
                <w:tab w:val="left" w:pos="2850"/>
                <w:tab w:val="center" w:pos="451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</w:tcPr>
          <w:p w14:paraId="252DFF52" w14:textId="77777777" w:rsidR="005D70D6" w:rsidRPr="00FD0648" w:rsidRDefault="005D70D6" w:rsidP="0013489A">
            <w:pPr>
              <w:tabs>
                <w:tab w:val="left" w:pos="2850"/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3E3CE8" w14:textId="6DAD0533" w:rsidR="00EB7D12" w:rsidRDefault="00EB7D12" w:rsidP="00A32798">
      <w:pPr>
        <w:jc w:val="both"/>
        <w:rPr>
          <w:b/>
          <w:sz w:val="32"/>
          <w:szCs w:val="32"/>
        </w:rPr>
      </w:pPr>
    </w:p>
    <w:p w14:paraId="39B37CDA" w14:textId="6D25E73C" w:rsidR="00EB7D12" w:rsidRDefault="002F1060" w:rsidP="00A327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Closing 19.52 </w:t>
      </w:r>
    </w:p>
    <w:p w14:paraId="35C9989A" w14:textId="21B27A87" w:rsidR="00EB7D12" w:rsidRDefault="00EB7D12">
      <w:pPr>
        <w:rPr>
          <w:b/>
          <w:sz w:val="32"/>
          <w:szCs w:val="32"/>
        </w:rPr>
      </w:pPr>
    </w:p>
    <w:sectPr w:rsidR="00EB7D1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0E076" w14:textId="77777777" w:rsidR="00003090" w:rsidRDefault="00003090" w:rsidP="007F6138">
      <w:r>
        <w:separator/>
      </w:r>
    </w:p>
  </w:endnote>
  <w:endnote w:type="continuationSeparator" w:id="0">
    <w:p w14:paraId="37DBC239" w14:textId="77777777" w:rsidR="00003090" w:rsidRDefault="00003090" w:rsidP="007F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3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33708" w14:textId="081D3DEA" w:rsidR="008731CA" w:rsidRDefault="008731C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7DCC2C" w14:textId="77777777" w:rsidR="008731CA" w:rsidRDefault="00873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ADB61" w14:textId="77777777" w:rsidR="00003090" w:rsidRDefault="00003090" w:rsidP="007F6138">
      <w:r>
        <w:separator/>
      </w:r>
    </w:p>
  </w:footnote>
  <w:footnote w:type="continuationSeparator" w:id="0">
    <w:p w14:paraId="3832DD15" w14:textId="77777777" w:rsidR="00003090" w:rsidRDefault="00003090" w:rsidP="007F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76"/>
    <w:multiLevelType w:val="hybridMultilevel"/>
    <w:tmpl w:val="AFC4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426E"/>
    <w:multiLevelType w:val="hybridMultilevel"/>
    <w:tmpl w:val="50D2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3F9D"/>
    <w:multiLevelType w:val="hybridMultilevel"/>
    <w:tmpl w:val="5178E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351A9"/>
    <w:multiLevelType w:val="hybridMultilevel"/>
    <w:tmpl w:val="292E1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26965"/>
    <w:multiLevelType w:val="hybridMultilevel"/>
    <w:tmpl w:val="1AD2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5498"/>
    <w:multiLevelType w:val="hybridMultilevel"/>
    <w:tmpl w:val="1C5691B6"/>
    <w:lvl w:ilvl="0" w:tplc="45C868F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1A778C9"/>
    <w:multiLevelType w:val="hybridMultilevel"/>
    <w:tmpl w:val="2D96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570B0"/>
    <w:multiLevelType w:val="hybridMultilevel"/>
    <w:tmpl w:val="E074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91246"/>
    <w:multiLevelType w:val="hybridMultilevel"/>
    <w:tmpl w:val="8584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874BA"/>
    <w:multiLevelType w:val="hybridMultilevel"/>
    <w:tmpl w:val="AF76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78E5"/>
    <w:multiLevelType w:val="hybridMultilevel"/>
    <w:tmpl w:val="5874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77256"/>
    <w:multiLevelType w:val="hybridMultilevel"/>
    <w:tmpl w:val="522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071F7"/>
    <w:multiLevelType w:val="hybridMultilevel"/>
    <w:tmpl w:val="B44C6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6327E"/>
    <w:multiLevelType w:val="hybridMultilevel"/>
    <w:tmpl w:val="A364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63480"/>
    <w:multiLevelType w:val="hybridMultilevel"/>
    <w:tmpl w:val="BA8C1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A5047"/>
    <w:multiLevelType w:val="hybridMultilevel"/>
    <w:tmpl w:val="C714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F5EBF"/>
    <w:multiLevelType w:val="hybridMultilevel"/>
    <w:tmpl w:val="FDB2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800EE"/>
    <w:multiLevelType w:val="hybridMultilevel"/>
    <w:tmpl w:val="CA72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641EA"/>
    <w:multiLevelType w:val="hybridMultilevel"/>
    <w:tmpl w:val="F66E7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E7ABA"/>
    <w:multiLevelType w:val="multilevel"/>
    <w:tmpl w:val="ED7A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15A18"/>
    <w:multiLevelType w:val="multilevel"/>
    <w:tmpl w:val="5B681862"/>
    <w:lvl w:ilvl="0">
      <w:start w:val="1"/>
      <w:numFmt w:val="decimal"/>
      <w:pStyle w:val="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No2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aps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00B1DBC"/>
    <w:multiLevelType w:val="hybridMultilevel"/>
    <w:tmpl w:val="C0A8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74D6E"/>
    <w:multiLevelType w:val="hybridMultilevel"/>
    <w:tmpl w:val="89FE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86740"/>
    <w:multiLevelType w:val="multilevel"/>
    <w:tmpl w:val="AF80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2D3277"/>
    <w:multiLevelType w:val="multilevel"/>
    <w:tmpl w:val="98CC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CE4EB0"/>
    <w:multiLevelType w:val="hybridMultilevel"/>
    <w:tmpl w:val="D50E24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C4727"/>
    <w:multiLevelType w:val="multilevel"/>
    <w:tmpl w:val="E98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E39E9"/>
    <w:multiLevelType w:val="hybridMultilevel"/>
    <w:tmpl w:val="E2FE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0302D"/>
    <w:multiLevelType w:val="hybridMultilevel"/>
    <w:tmpl w:val="E85E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B4616"/>
    <w:multiLevelType w:val="hybridMultilevel"/>
    <w:tmpl w:val="D8D6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05D1A"/>
    <w:multiLevelType w:val="hybridMultilevel"/>
    <w:tmpl w:val="CC9C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5200C"/>
    <w:multiLevelType w:val="hybridMultilevel"/>
    <w:tmpl w:val="2664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56463"/>
    <w:multiLevelType w:val="hybridMultilevel"/>
    <w:tmpl w:val="D590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B7936"/>
    <w:multiLevelType w:val="hybridMultilevel"/>
    <w:tmpl w:val="E38A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2198C"/>
    <w:multiLevelType w:val="hybridMultilevel"/>
    <w:tmpl w:val="A8C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D0DF3"/>
    <w:multiLevelType w:val="hybridMultilevel"/>
    <w:tmpl w:val="CEFA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569E9"/>
    <w:multiLevelType w:val="hybridMultilevel"/>
    <w:tmpl w:val="CCEE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D33F8"/>
    <w:multiLevelType w:val="hybridMultilevel"/>
    <w:tmpl w:val="D3D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DD"/>
    <w:multiLevelType w:val="multilevel"/>
    <w:tmpl w:val="2FE2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9C08DB"/>
    <w:multiLevelType w:val="hybridMultilevel"/>
    <w:tmpl w:val="B4C0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E4CCE"/>
    <w:multiLevelType w:val="hybridMultilevel"/>
    <w:tmpl w:val="72943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01ABD"/>
    <w:multiLevelType w:val="hybridMultilevel"/>
    <w:tmpl w:val="7B60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B691E"/>
    <w:multiLevelType w:val="hybridMultilevel"/>
    <w:tmpl w:val="F884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71F83"/>
    <w:multiLevelType w:val="multilevel"/>
    <w:tmpl w:val="3E4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9920B3"/>
    <w:multiLevelType w:val="hybridMultilevel"/>
    <w:tmpl w:val="7428C1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42"/>
  </w:num>
  <w:num w:numId="4">
    <w:abstractNumId w:val="4"/>
  </w:num>
  <w:num w:numId="5">
    <w:abstractNumId w:val="12"/>
  </w:num>
  <w:num w:numId="6">
    <w:abstractNumId w:val="31"/>
  </w:num>
  <w:num w:numId="7">
    <w:abstractNumId w:val="29"/>
  </w:num>
  <w:num w:numId="8">
    <w:abstractNumId w:val="28"/>
  </w:num>
  <w:num w:numId="9">
    <w:abstractNumId w:val="35"/>
  </w:num>
  <w:num w:numId="10">
    <w:abstractNumId w:val="11"/>
  </w:num>
  <w:num w:numId="11">
    <w:abstractNumId w:val="8"/>
  </w:num>
  <w:num w:numId="12">
    <w:abstractNumId w:val="32"/>
  </w:num>
  <w:num w:numId="13">
    <w:abstractNumId w:val="21"/>
  </w:num>
  <w:num w:numId="14">
    <w:abstractNumId w:val="17"/>
  </w:num>
  <w:num w:numId="15">
    <w:abstractNumId w:val="14"/>
  </w:num>
  <w:num w:numId="16">
    <w:abstractNumId w:val="3"/>
  </w:num>
  <w:num w:numId="17">
    <w:abstractNumId w:val="13"/>
  </w:num>
  <w:num w:numId="18">
    <w:abstractNumId w:val="44"/>
  </w:num>
  <w:num w:numId="19">
    <w:abstractNumId w:val="25"/>
  </w:num>
  <w:num w:numId="20">
    <w:abstractNumId w:val="7"/>
  </w:num>
  <w:num w:numId="21">
    <w:abstractNumId w:val="2"/>
  </w:num>
  <w:num w:numId="22">
    <w:abstractNumId w:val="18"/>
  </w:num>
  <w:num w:numId="23">
    <w:abstractNumId w:val="0"/>
  </w:num>
  <w:num w:numId="24">
    <w:abstractNumId w:val="24"/>
  </w:num>
  <w:num w:numId="25">
    <w:abstractNumId w:val="19"/>
  </w:num>
  <w:num w:numId="26">
    <w:abstractNumId w:val="26"/>
  </w:num>
  <w:num w:numId="27">
    <w:abstractNumId w:val="43"/>
  </w:num>
  <w:num w:numId="28">
    <w:abstractNumId w:val="5"/>
  </w:num>
  <w:num w:numId="29">
    <w:abstractNumId w:val="22"/>
  </w:num>
  <w:num w:numId="30">
    <w:abstractNumId w:val="34"/>
  </w:num>
  <w:num w:numId="31">
    <w:abstractNumId w:val="30"/>
  </w:num>
  <w:num w:numId="32">
    <w:abstractNumId w:val="33"/>
  </w:num>
  <w:num w:numId="33">
    <w:abstractNumId w:val="37"/>
  </w:num>
  <w:num w:numId="34">
    <w:abstractNumId w:val="10"/>
  </w:num>
  <w:num w:numId="35">
    <w:abstractNumId w:val="9"/>
  </w:num>
  <w:num w:numId="36">
    <w:abstractNumId w:val="39"/>
  </w:num>
  <w:num w:numId="37">
    <w:abstractNumId w:val="1"/>
  </w:num>
  <w:num w:numId="38">
    <w:abstractNumId w:val="23"/>
  </w:num>
  <w:num w:numId="39">
    <w:abstractNumId w:val="38"/>
  </w:num>
  <w:num w:numId="40">
    <w:abstractNumId w:val="36"/>
  </w:num>
  <w:num w:numId="41">
    <w:abstractNumId w:val="15"/>
  </w:num>
  <w:num w:numId="42">
    <w:abstractNumId w:val="16"/>
  </w:num>
  <w:num w:numId="43">
    <w:abstractNumId w:val="41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 Jones">
    <w15:presenceInfo w15:providerId="Windows Live" w15:userId="1e7a6339a8f53a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99"/>
    <w:rsid w:val="00002E67"/>
    <w:rsid w:val="00003090"/>
    <w:rsid w:val="00005E74"/>
    <w:rsid w:val="00015070"/>
    <w:rsid w:val="0001550A"/>
    <w:rsid w:val="00015519"/>
    <w:rsid w:val="0002275D"/>
    <w:rsid w:val="00023A06"/>
    <w:rsid w:val="00031933"/>
    <w:rsid w:val="0003322D"/>
    <w:rsid w:val="00033CC7"/>
    <w:rsid w:val="00044C1C"/>
    <w:rsid w:val="0004619A"/>
    <w:rsid w:val="000469F8"/>
    <w:rsid w:val="0005151D"/>
    <w:rsid w:val="0005670C"/>
    <w:rsid w:val="00057D43"/>
    <w:rsid w:val="00057DC2"/>
    <w:rsid w:val="00057EBD"/>
    <w:rsid w:val="00060062"/>
    <w:rsid w:val="000721C1"/>
    <w:rsid w:val="0007376B"/>
    <w:rsid w:val="00076350"/>
    <w:rsid w:val="00081FFD"/>
    <w:rsid w:val="00093C7C"/>
    <w:rsid w:val="00094780"/>
    <w:rsid w:val="00094EF5"/>
    <w:rsid w:val="00094FFF"/>
    <w:rsid w:val="00095A26"/>
    <w:rsid w:val="000A48A4"/>
    <w:rsid w:val="000A6F41"/>
    <w:rsid w:val="000B45C6"/>
    <w:rsid w:val="000B5B80"/>
    <w:rsid w:val="000C75BD"/>
    <w:rsid w:val="000D0DB0"/>
    <w:rsid w:val="000F1317"/>
    <w:rsid w:val="000F31E6"/>
    <w:rsid w:val="000F3C24"/>
    <w:rsid w:val="000F4691"/>
    <w:rsid w:val="000F5CC4"/>
    <w:rsid w:val="000F6B37"/>
    <w:rsid w:val="00102716"/>
    <w:rsid w:val="0010335B"/>
    <w:rsid w:val="00104608"/>
    <w:rsid w:val="00106A91"/>
    <w:rsid w:val="00110471"/>
    <w:rsid w:val="0011069E"/>
    <w:rsid w:val="00112BB8"/>
    <w:rsid w:val="00113426"/>
    <w:rsid w:val="0011656A"/>
    <w:rsid w:val="0012242C"/>
    <w:rsid w:val="001226C8"/>
    <w:rsid w:val="00125AB8"/>
    <w:rsid w:val="00130AC5"/>
    <w:rsid w:val="00130C58"/>
    <w:rsid w:val="001311F0"/>
    <w:rsid w:val="00131BC5"/>
    <w:rsid w:val="0013489A"/>
    <w:rsid w:val="00134974"/>
    <w:rsid w:val="001461CC"/>
    <w:rsid w:val="00147189"/>
    <w:rsid w:val="0016064C"/>
    <w:rsid w:val="00167840"/>
    <w:rsid w:val="001809E9"/>
    <w:rsid w:val="00181FAF"/>
    <w:rsid w:val="001902D9"/>
    <w:rsid w:val="00193D55"/>
    <w:rsid w:val="00196EE2"/>
    <w:rsid w:val="001A15B9"/>
    <w:rsid w:val="001A5B56"/>
    <w:rsid w:val="001B3B73"/>
    <w:rsid w:val="001B4B5B"/>
    <w:rsid w:val="001D00FD"/>
    <w:rsid w:val="001D2548"/>
    <w:rsid w:val="001D2ED6"/>
    <w:rsid w:val="001D2F06"/>
    <w:rsid w:val="001D398E"/>
    <w:rsid w:val="001E1875"/>
    <w:rsid w:val="001E54CF"/>
    <w:rsid w:val="00201741"/>
    <w:rsid w:val="00202A3A"/>
    <w:rsid w:val="00203667"/>
    <w:rsid w:val="002056A8"/>
    <w:rsid w:val="002078A2"/>
    <w:rsid w:val="002128DC"/>
    <w:rsid w:val="0022336A"/>
    <w:rsid w:val="00225253"/>
    <w:rsid w:val="00227BA4"/>
    <w:rsid w:val="0023470A"/>
    <w:rsid w:val="002366DB"/>
    <w:rsid w:val="002402C1"/>
    <w:rsid w:val="0025636D"/>
    <w:rsid w:val="0025678C"/>
    <w:rsid w:val="002616A5"/>
    <w:rsid w:val="00262F22"/>
    <w:rsid w:val="00263425"/>
    <w:rsid w:val="002645A1"/>
    <w:rsid w:val="0026505B"/>
    <w:rsid w:val="00270C6B"/>
    <w:rsid w:val="0027189E"/>
    <w:rsid w:val="002772A7"/>
    <w:rsid w:val="00280968"/>
    <w:rsid w:val="00283BC4"/>
    <w:rsid w:val="00284C38"/>
    <w:rsid w:val="00290957"/>
    <w:rsid w:val="002938F8"/>
    <w:rsid w:val="00294155"/>
    <w:rsid w:val="002A3CD3"/>
    <w:rsid w:val="002A43C6"/>
    <w:rsid w:val="002A7F86"/>
    <w:rsid w:val="002B11F0"/>
    <w:rsid w:val="002B411B"/>
    <w:rsid w:val="002D1306"/>
    <w:rsid w:val="002E0A7B"/>
    <w:rsid w:val="002E23B4"/>
    <w:rsid w:val="002E2872"/>
    <w:rsid w:val="002E61C2"/>
    <w:rsid w:val="002F041E"/>
    <w:rsid w:val="002F1060"/>
    <w:rsid w:val="002F172F"/>
    <w:rsid w:val="002F427E"/>
    <w:rsid w:val="00301D9E"/>
    <w:rsid w:val="00301FB3"/>
    <w:rsid w:val="00302289"/>
    <w:rsid w:val="00302906"/>
    <w:rsid w:val="00304820"/>
    <w:rsid w:val="003151BA"/>
    <w:rsid w:val="003238E6"/>
    <w:rsid w:val="00323C60"/>
    <w:rsid w:val="00327399"/>
    <w:rsid w:val="00333682"/>
    <w:rsid w:val="0034151E"/>
    <w:rsid w:val="00344990"/>
    <w:rsid w:val="00346D02"/>
    <w:rsid w:val="003507EB"/>
    <w:rsid w:val="00361783"/>
    <w:rsid w:val="00364AD7"/>
    <w:rsid w:val="0036584C"/>
    <w:rsid w:val="00365DB8"/>
    <w:rsid w:val="00370422"/>
    <w:rsid w:val="003708EE"/>
    <w:rsid w:val="00372F95"/>
    <w:rsid w:val="0037601B"/>
    <w:rsid w:val="00377E90"/>
    <w:rsid w:val="003844A4"/>
    <w:rsid w:val="0038517A"/>
    <w:rsid w:val="003952A3"/>
    <w:rsid w:val="0039573D"/>
    <w:rsid w:val="003A25BD"/>
    <w:rsid w:val="003A5B6E"/>
    <w:rsid w:val="003A6DD4"/>
    <w:rsid w:val="003A73B2"/>
    <w:rsid w:val="003B0827"/>
    <w:rsid w:val="003B0B03"/>
    <w:rsid w:val="003B5606"/>
    <w:rsid w:val="003C30C9"/>
    <w:rsid w:val="003C65B8"/>
    <w:rsid w:val="003D39FB"/>
    <w:rsid w:val="003D5D85"/>
    <w:rsid w:val="003D747D"/>
    <w:rsid w:val="003E1B7A"/>
    <w:rsid w:val="003E27ED"/>
    <w:rsid w:val="003E7E65"/>
    <w:rsid w:val="003E7E87"/>
    <w:rsid w:val="003F1806"/>
    <w:rsid w:val="003F29F1"/>
    <w:rsid w:val="003F2E71"/>
    <w:rsid w:val="003F36EF"/>
    <w:rsid w:val="003F3B8C"/>
    <w:rsid w:val="003F5304"/>
    <w:rsid w:val="00406285"/>
    <w:rsid w:val="004155B2"/>
    <w:rsid w:val="00425CB6"/>
    <w:rsid w:val="00435C83"/>
    <w:rsid w:val="0043626F"/>
    <w:rsid w:val="00445FA4"/>
    <w:rsid w:val="00446735"/>
    <w:rsid w:val="00446F08"/>
    <w:rsid w:val="0044797C"/>
    <w:rsid w:val="004504AE"/>
    <w:rsid w:val="00452654"/>
    <w:rsid w:val="0046116F"/>
    <w:rsid w:val="00465AAB"/>
    <w:rsid w:val="00465D9F"/>
    <w:rsid w:val="00472180"/>
    <w:rsid w:val="00472C6A"/>
    <w:rsid w:val="004745C2"/>
    <w:rsid w:val="004764A2"/>
    <w:rsid w:val="0047786D"/>
    <w:rsid w:val="00490994"/>
    <w:rsid w:val="00493B73"/>
    <w:rsid w:val="00495CE8"/>
    <w:rsid w:val="004A00C6"/>
    <w:rsid w:val="004A1D4F"/>
    <w:rsid w:val="004A3D5D"/>
    <w:rsid w:val="004A4869"/>
    <w:rsid w:val="004A574C"/>
    <w:rsid w:val="004B1FC9"/>
    <w:rsid w:val="004B2DC1"/>
    <w:rsid w:val="004B2E84"/>
    <w:rsid w:val="004B3082"/>
    <w:rsid w:val="004B4ACC"/>
    <w:rsid w:val="004C7BF4"/>
    <w:rsid w:val="004E17CB"/>
    <w:rsid w:val="004E3DC3"/>
    <w:rsid w:val="004E4CB8"/>
    <w:rsid w:val="004F4EA8"/>
    <w:rsid w:val="004F5FF5"/>
    <w:rsid w:val="004F6A12"/>
    <w:rsid w:val="004F7841"/>
    <w:rsid w:val="0050078C"/>
    <w:rsid w:val="00500F09"/>
    <w:rsid w:val="0050694C"/>
    <w:rsid w:val="005118AA"/>
    <w:rsid w:val="0052216D"/>
    <w:rsid w:val="00525E8B"/>
    <w:rsid w:val="00541425"/>
    <w:rsid w:val="0054226B"/>
    <w:rsid w:val="005506D3"/>
    <w:rsid w:val="00550CAA"/>
    <w:rsid w:val="005577BD"/>
    <w:rsid w:val="005623BB"/>
    <w:rsid w:val="00563030"/>
    <w:rsid w:val="00563480"/>
    <w:rsid w:val="00566311"/>
    <w:rsid w:val="0057203B"/>
    <w:rsid w:val="00581998"/>
    <w:rsid w:val="0059195F"/>
    <w:rsid w:val="005A1700"/>
    <w:rsid w:val="005A1B4E"/>
    <w:rsid w:val="005A1CA1"/>
    <w:rsid w:val="005A2500"/>
    <w:rsid w:val="005A50F8"/>
    <w:rsid w:val="005A7616"/>
    <w:rsid w:val="005B0EE2"/>
    <w:rsid w:val="005B408E"/>
    <w:rsid w:val="005C2B84"/>
    <w:rsid w:val="005D0254"/>
    <w:rsid w:val="005D1E1C"/>
    <w:rsid w:val="005D2786"/>
    <w:rsid w:val="005D292E"/>
    <w:rsid w:val="005D3D6D"/>
    <w:rsid w:val="005D4955"/>
    <w:rsid w:val="005D4A70"/>
    <w:rsid w:val="005D70D6"/>
    <w:rsid w:val="005E1B99"/>
    <w:rsid w:val="005E45AB"/>
    <w:rsid w:val="005F05B5"/>
    <w:rsid w:val="005F2905"/>
    <w:rsid w:val="005F4CF7"/>
    <w:rsid w:val="005F72C5"/>
    <w:rsid w:val="00601ED5"/>
    <w:rsid w:val="00602057"/>
    <w:rsid w:val="00604AC0"/>
    <w:rsid w:val="00605552"/>
    <w:rsid w:val="00605886"/>
    <w:rsid w:val="00614869"/>
    <w:rsid w:val="00621A1A"/>
    <w:rsid w:val="00646FED"/>
    <w:rsid w:val="00651259"/>
    <w:rsid w:val="0065229B"/>
    <w:rsid w:val="006608E1"/>
    <w:rsid w:val="00664B5E"/>
    <w:rsid w:val="006711C4"/>
    <w:rsid w:val="00681C20"/>
    <w:rsid w:val="00686D28"/>
    <w:rsid w:val="00690C3D"/>
    <w:rsid w:val="006948A1"/>
    <w:rsid w:val="00694A8C"/>
    <w:rsid w:val="00696518"/>
    <w:rsid w:val="006A2A01"/>
    <w:rsid w:val="006A546F"/>
    <w:rsid w:val="006A55BF"/>
    <w:rsid w:val="006B136C"/>
    <w:rsid w:val="006B14B1"/>
    <w:rsid w:val="006B1933"/>
    <w:rsid w:val="006B1A2A"/>
    <w:rsid w:val="006B33E8"/>
    <w:rsid w:val="006B3753"/>
    <w:rsid w:val="006B489F"/>
    <w:rsid w:val="006C6FA7"/>
    <w:rsid w:val="006D026C"/>
    <w:rsid w:val="006D77D6"/>
    <w:rsid w:val="006E17F1"/>
    <w:rsid w:val="006E1C0C"/>
    <w:rsid w:val="006E30F5"/>
    <w:rsid w:val="006E677E"/>
    <w:rsid w:val="006F0C98"/>
    <w:rsid w:val="00700961"/>
    <w:rsid w:val="00700C7D"/>
    <w:rsid w:val="007038BC"/>
    <w:rsid w:val="007046C8"/>
    <w:rsid w:val="00706E7D"/>
    <w:rsid w:val="007174A8"/>
    <w:rsid w:val="00722386"/>
    <w:rsid w:val="00727D61"/>
    <w:rsid w:val="007300D2"/>
    <w:rsid w:val="00732C13"/>
    <w:rsid w:val="00735090"/>
    <w:rsid w:val="00741067"/>
    <w:rsid w:val="0074542E"/>
    <w:rsid w:val="007461C1"/>
    <w:rsid w:val="00770F5B"/>
    <w:rsid w:val="0077535B"/>
    <w:rsid w:val="00776D2D"/>
    <w:rsid w:val="00776D4C"/>
    <w:rsid w:val="00777AE1"/>
    <w:rsid w:val="007808FD"/>
    <w:rsid w:val="00784A62"/>
    <w:rsid w:val="0078567B"/>
    <w:rsid w:val="0079723A"/>
    <w:rsid w:val="007A4A54"/>
    <w:rsid w:val="007A697D"/>
    <w:rsid w:val="007B3CDC"/>
    <w:rsid w:val="007B4A07"/>
    <w:rsid w:val="007D47B2"/>
    <w:rsid w:val="007D6AF4"/>
    <w:rsid w:val="007D7FAC"/>
    <w:rsid w:val="007E068B"/>
    <w:rsid w:val="007E47C1"/>
    <w:rsid w:val="007E5222"/>
    <w:rsid w:val="007F1659"/>
    <w:rsid w:val="007F34AF"/>
    <w:rsid w:val="007F3F93"/>
    <w:rsid w:val="007F4539"/>
    <w:rsid w:val="007F6138"/>
    <w:rsid w:val="007F7B29"/>
    <w:rsid w:val="008047A8"/>
    <w:rsid w:val="00806A5E"/>
    <w:rsid w:val="00810629"/>
    <w:rsid w:val="00813765"/>
    <w:rsid w:val="008137C4"/>
    <w:rsid w:val="00821309"/>
    <w:rsid w:val="008315F6"/>
    <w:rsid w:val="0083206F"/>
    <w:rsid w:val="0083398D"/>
    <w:rsid w:val="008369FB"/>
    <w:rsid w:val="00837C87"/>
    <w:rsid w:val="008407CC"/>
    <w:rsid w:val="00841A7F"/>
    <w:rsid w:val="00846BFE"/>
    <w:rsid w:val="00854A25"/>
    <w:rsid w:val="00855961"/>
    <w:rsid w:val="00857600"/>
    <w:rsid w:val="008642C9"/>
    <w:rsid w:val="00864C6A"/>
    <w:rsid w:val="00864FFC"/>
    <w:rsid w:val="008653ED"/>
    <w:rsid w:val="00865D9F"/>
    <w:rsid w:val="00873073"/>
    <w:rsid w:val="008731CA"/>
    <w:rsid w:val="00875377"/>
    <w:rsid w:val="0088026C"/>
    <w:rsid w:val="008816D7"/>
    <w:rsid w:val="0088176F"/>
    <w:rsid w:val="008858BF"/>
    <w:rsid w:val="008918CC"/>
    <w:rsid w:val="0089654B"/>
    <w:rsid w:val="008976D8"/>
    <w:rsid w:val="008A0392"/>
    <w:rsid w:val="008A0C45"/>
    <w:rsid w:val="008A0E79"/>
    <w:rsid w:val="008A38B2"/>
    <w:rsid w:val="008A3BE7"/>
    <w:rsid w:val="008A4EC5"/>
    <w:rsid w:val="008B6233"/>
    <w:rsid w:val="008B7CC8"/>
    <w:rsid w:val="008B7E36"/>
    <w:rsid w:val="008C0AB9"/>
    <w:rsid w:val="008C301A"/>
    <w:rsid w:val="008C4ECA"/>
    <w:rsid w:val="008D56DC"/>
    <w:rsid w:val="008D5E00"/>
    <w:rsid w:val="008D6420"/>
    <w:rsid w:val="008E13B9"/>
    <w:rsid w:val="008E4DFA"/>
    <w:rsid w:val="008E5999"/>
    <w:rsid w:val="00900BEE"/>
    <w:rsid w:val="00901494"/>
    <w:rsid w:val="0090479A"/>
    <w:rsid w:val="0090730F"/>
    <w:rsid w:val="00907AE1"/>
    <w:rsid w:val="00907F09"/>
    <w:rsid w:val="00911426"/>
    <w:rsid w:val="0091142D"/>
    <w:rsid w:val="00914414"/>
    <w:rsid w:val="0091655C"/>
    <w:rsid w:val="009174AE"/>
    <w:rsid w:val="00922846"/>
    <w:rsid w:val="00937941"/>
    <w:rsid w:val="00944BFF"/>
    <w:rsid w:val="00951563"/>
    <w:rsid w:val="00951594"/>
    <w:rsid w:val="00954944"/>
    <w:rsid w:val="00955DE6"/>
    <w:rsid w:val="00975B74"/>
    <w:rsid w:val="0097654B"/>
    <w:rsid w:val="00976738"/>
    <w:rsid w:val="00987F0F"/>
    <w:rsid w:val="009900E6"/>
    <w:rsid w:val="009902C2"/>
    <w:rsid w:val="00990C16"/>
    <w:rsid w:val="00992F1B"/>
    <w:rsid w:val="009A01C9"/>
    <w:rsid w:val="009B0A76"/>
    <w:rsid w:val="009B2A94"/>
    <w:rsid w:val="009B3E0B"/>
    <w:rsid w:val="009B453E"/>
    <w:rsid w:val="009C1DAA"/>
    <w:rsid w:val="009C4A9D"/>
    <w:rsid w:val="009C5493"/>
    <w:rsid w:val="009C760F"/>
    <w:rsid w:val="009D69B0"/>
    <w:rsid w:val="009F0CDF"/>
    <w:rsid w:val="009F385C"/>
    <w:rsid w:val="00A10F84"/>
    <w:rsid w:val="00A134FC"/>
    <w:rsid w:val="00A1392D"/>
    <w:rsid w:val="00A20627"/>
    <w:rsid w:val="00A20F6E"/>
    <w:rsid w:val="00A2510D"/>
    <w:rsid w:val="00A259C5"/>
    <w:rsid w:val="00A266A3"/>
    <w:rsid w:val="00A32798"/>
    <w:rsid w:val="00A36A08"/>
    <w:rsid w:val="00A43F8B"/>
    <w:rsid w:val="00A478D1"/>
    <w:rsid w:val="00A615AC"/>
    <w:rsid w:val="00A71BE8"/>
    <w:rsid w:val="00A7719A"/>
    <w:rsid w:val="00A964E9"/>
    <w:rsid w:val="00A97275"/>
    <w:rsid w:val="00A977E0"/>
    <w:rsid w:val="00AA382D"/>
    <w:rsid w:val="00AC1FC0"/>
    <w:rsid w:val="00AC42BC"/>
    <w:rsid w:val="00AD6549"/>
    <w:rsid w:val="00AD6F99"/>
    <w:rsid w:val="00AE1C97"/>
    <w:rsid w:val="00AF3CDD"/>
    <w:rsid w:val="00B02460"/>
    <w:rsid w:val="00B042AE"/>
    <w:rsid w:val="00B0503E"/>
    <w:rsid w:val="00B052B1"/>
    <w:rsid w:val="00B128F4"/>
    <w:rsid w:val="00B1645C"/>
    <w:rsid w:val="00B178CE"/>
    <w:rsid w:val="00B20E0A"/>
    <w:rsid w:val="00B26BDD"/>
    <w:rsid w:val="00B51657"/>
    <w:rsid w:val="00B55A67"/>
    <w:rsid w:val="00B56B5F"/>
    <w:rsid w:val="00B61DD8"/>
    <w:rsid w:val="00B70025"/>
    <w:rsid w:val="00B7709A"/>
    <w:rsid w:val="00B773B2"/>
    <w:rsid w:val="00B80461"/>
    <w:rsid w:val="00B82F5C"/>
    <w:rsid w:val="00B84DD9"/>
    <w:rsid w:val="00B9351F"/>
    <w:rsid w:val="00B95DD5"/>
    <w:rsid w:val="00BA0F61"/>
    <w:rsid w:val="00BA5583"/>
    <w:rsid w:val="00BA72F2"/>
    <w:rsid w:val="00BB13F4"/>
    <w:rsid w:val="00BB2024"/>
    <w:rsid w:val="00BB25C9"/>
    <w:rsid w:val="00BB465F"/>
    <w:rsid w:val="00BB614F"/>
    <w:rsid w:val="00BC4F21"/>
    <w:rsid w:val="00BC5CC6"/>
    <w:rsid w:val="00BD1B6C"/>
    <w:rsid w:val="00BD2167"/>
    <w:rsid w:val="00BD494C"/>
    <w:rsid w:val="00BE049B"/>
    <w:rsid w:val="00BF1449"/>
    <w:rsid w:val="00BF2C13"/>
    <w:rsid w:val="00C02ABB"/>
    <w:rsid w:val="00C04309"/>
    <w:rsid w:val="00C14FE9"/>
    <w:rsid w:val="00C178ED"/>
    <w:rsid w:val="00C276AB"/>
    <w:rsid w:val="00C36248"/>
    <w:rsid w:val="00C36B0D"/>
    <w:rsid w:val="00C45254"/>
    <w:rsid w:val="00C47396"/>
    <w:rsid w:val="00C56224"/>
    <w:rsid w:val="00C700CD"/>
    <w:rsid w:val="00C74567"/>
    <w:rsid w:val="00C76A80"/>
    <w:rsid w:val="00C8153E"/>
    <w:rsid w:val="00C84256"/>
    <w:rsid w:val="00C862EF"/>
    <w:rsid w:val="00C90D7F"/>
    <w:rsid w:val="00C91413"/>
    <w:rsid w:val="00C94FA7"/>
    <w:rsid w:val="00CA3061"/>
    <w:rsid w:val="00CA5A83"/>
    <w:rsid w:val="00CB671E"/>
    <w:rsid w:val="00CB7233"/>
    <w:rsid w:val="00CB7441"/>
    <w:rsid w:val="00CC1814"/>
    <w:rsid w:val="00CC189C"/>
    <w:rsid w:val="00CC1E18"/>
    <w:rsid w:val="00CE5C0C"/>
    <w:rsid w:val="00CE7766"/>
    <w:rsid w:val="00CF0DE3"/>
    <w:rsid w:val="00CF6130"/>
    <w:rsid w:val="00CF6596"/>
    <w:rsid w:val="00D04967"/>
    <w:rsid w:val="00D06E0E"/>
    <w:rsid w:val="00D07D7A"/>
    <w:rsid w:val="00D1010A"/>
    <w:rsid w:val="00D11849"/>
    <w:rsid w:val="00D11C3A"/>
    <w:rsid w:val="00D12ADD"/>
    <w:rsid w:val="00D204B7"/>
    <w:rsid w:val="00D22DB3"/>
    <w:rsid w:val="00D23DA9"/>
    <w:rsid w:val="00D30FE5"/>
    <w:rsid w:val="00D318D7"/>
    <w:rsid w:val="00D35C83"/>
    <w:rsid w:val="00D37D48"/>
    <w:rsid w:val="00D46FE8"/>
    <w:rsid w:val="00D50018"/>
    <w:rsid w:val="00D55D35"/>
    <w:rsid w:val="00D561A5"/>
    <w:rsid w:val="00D562D5"/>
    <w:rsid w:val="00D57DA6"/>
    <w:rsid w:val="00D66D2A"/>
    <w:rsid w:val="00D71FCD"/>
    <w:rsid w:val="00D74B9D"/>
    <w:rsid w:val="00D757C8"/>
    <w:rsid w:val="00D77D51"/>
    <w:rsid w:val="00D8183C"/>
    <w:rsid w:val="00D81920"/>
    <w:rsid w:val="00D83EE5"/>
    <w:rsid w:val="00D84E3E"/>
    <w:rsid w:val="00D85DFC"/>
    <w:rsid w:val="00D91F6B"/>
    <w:rsid w:val="00D94009"/>
    <w:rsid w:val="00D94983"/>
    <w:rsid w:val="00D94B37"/>
    <w:rsid w:val="00D94E31"/>
    <w:rsid w:val="00D97DA1"/>
    <w:rsid w:val="00DA4906"/>
    <w:rsid w:val="00DB527D"/>
    <w:rsid w:val="00DC674C"/>
    <w:rsid w:val="00DC695D"/>
    <w:rsid w:val="00DD33C5"/>
    <w:rsid w:val="00DE2F5F"/>
    <w:rsid w:val="00DE34E1"/>
    <w:rsid w:val="00DE4EE5"/>
    <w:rsid w:val="00DE6062"/>
    <w:rsid w:val="00DE6326"/>
    <w:rsid w:val="00DE6CDD"/>
    <w:rsid w:val="00DE77A0"/>
    <w:rsid w:val="00DF0205"/>
    <w:rsid w:val="00DF3D4A"/>
    <w:rsid w:val="00DF6DB0"/>
    <w:rsid w:val="00DF72AF"/>
    <w:rsid w:val="00E00796"/>
    <w:rsid w:val="00E018B9"/>
    <w:rsid w:val="00E04D89"/>
    <w:rsid w:val="00E10914"/>
    <w:rsid w:val="00E11909"/>
    <w:rsid w:val="00E16A71"/>
    <w:rsid w:val="00E176A6"/>
    <w:rsid w:val="00E2604A"/>
    <w:rsid w:val="00E271A8"/>
    <w:rsid w:val="00E30F3A"/>
    <w:rsid w:val="00E334F8"/>
    <w:rsid w:val="00E3361D"/>
    <w:rsid w:val="00E36FBE"/>
    <w:rsid w:val="00E40E2E"/>
    <w:rsid w:val="00E456F3"/>
    <w:rsid w:val="00E46162"/>
    <w:rsid w:val="00E574D4"/>
    <w:rsid w:val="00E63231"/>
    <w:rsid w:val="00E6476F"/>
    <w:rsid w:val="00E66893"/>
    <w:rsid w:val="00E7086F"/>
    <w:rsid w:val="00E77F87"/>
    <w:rsid w:val="00E8013C"/>
    <w:rsid w:val="00E81E93"/>
    <w:rsid w:val="00E92A0E"/>
    <w:rsid w:val="00E9305B"/>
    <w:rsid w:val="00E93EE7"/>
    <w:rsid w:val="00E9589A"/>
    <w:rsid w:val="00EB270B"/>
    <w:rsid w:val="00EB7D12"/>
    <w:rsid w:val="00EB7ED1"/>
    <w:rsid w:val="00EC1779"/>
    <w:rsid w:val="00EC3FC7"/>
    <w:rsid w:val="00EC6722"/>
    <w:rsid w:val="00EC6E91"/>
    <w:rsid w:val="00EC7575"/>
    <w:rsid w:val="00ED5540"/>
    <w:rsid w:val="00ED6C6D"/>
    <w:rsid w:val="00EE3E5B"/>
    <w:rsid w:val="00EE4F4D"/>
    <w:rsid w:val="00EF3EBA"/>
    <w:rsid w:val="00EF5B38"/>
    <w:rsid w:val="00EF6A2B"/>
    <w:rsid w:val="00F01A8D"/>
    <w:rsid w:val="00F025BF"/>
    <w:rsid w:val="00F0767A"/>
    <w:rsid w:val="00F10141"/>
    <w:rsid w:val="00F1385B"/>
    <w:rsid w:val="00F14B14"/>
    <w:rsid w:val="00F164BA"/>
    <w:rsid w:val="00F17984"/>
    <w:rsid w:val="00F2053F"/>
    <w:rsid w:val="00F24747"/>
    <w:rsid w:val="00F264CB"/>
    <w:rsid w:val="00F33C56"/>
    <w:rsid w:val="00F37DEE"/>
    <w:rsid w:val="00F4142B"/>
    <w:rsid w:val="00F41556"/>
    <w:rsid w:val="00F454D8"/>
    <w:rsid w:val="00F47299"/>
    <w:rsid w:val="00F61B4D"/>
    <w:rsid w:val="00F61E30"/>
    <w:rsid w:val="00F62A76"/>
    <w:rsid w:val="00F80039"/>
    <w:rsid w:val="00F81A7E"/>
    <w:rsid w:val="00F82C1D"/>
    <w:rsid w:val="00F84BCA"/>
    <w:rsid w:val="00F87664"/>
    <w:rsid w:val="00F87BF2"/>
    <w:rsid w:val="00F90012"/>
    <w:rsid w:val="00F97B3E"/>
    <w:rsid w:val="00FA2E3E"/>
    <w:rsid w:val="00FA5AAD"/>
    <w:rsid w:val="00FA78CB"/>
    <w:rsid w:val="00FB49BE"/>
    <w:rsid w:val="00FB6BC4"/>
    <w:rsid w:val="00FC15F6"/>
    <w:rsid w:val="00FC2EA9"/>
    <w:rsid w:val="00FD0648"/>
    <w:rsid w:val="00FD2164"/>
    <w:rsid w:val="00FD35CF"/>
    <w:rsid w:val="00FD5B06"/>
    <w:rsid w:val="00FD62AB"/>
    <w:rsid w:val="00FD6C6F"/>
    <w:rsid w:val="00FD714A"/>
    <w:rsid w:val="00FE18C7"/>
    <w:rsid w:val="00FE7B45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78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1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4FE9"/>
    <w:pPr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2616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3B8C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61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38"/>
  </w:style>
  <w:style w:type="paragraph" w:styleId="Footer">
    <w:name w:val="footer"/>
    <w:basedOn w:val="Normal"/>
    <w:link w:val="FooterChar"/>
    <w:uiPriority w:val="99"/>
    <w:unhideWhenUsed/>
    <w:rsid w:val="007F6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38"/>
  </w:style>
  <w:style w:type="paragraph" w:customStyle="1" w:styleId="No1">
    <w:name w:val="No.1"/>
    <w:basedOn w:val="Normal"/>
    <w:rsid w:val="00057D43"/>
    <w:pPr>
      <w:numPr>
        <w:numId w:val="44"/>
      </w:num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o2">
    <w:name w:val="No.2"/>
    <w:basedOn w:val="Normal"/>
    <w:rsid w:val="00057D43"/>
    <w:pPr>
      <w:numPr>
        <w:ilvl w:val="1"/>
        <w:numId w:val="44"/>
      </w:num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1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4FE9"/>
    <w:pPr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2616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3B8C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61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38"/>
  </w:style>
  <w:style w:type="paragraph" w:styleId="Footer">
    <w:name w:val="footer"/>
    <w:basedOn w:val="Normal"/>
    <w:link w:val="FooterChar"/>
    <w:uiPriority w:val="99"/>
    <w:unhideWhenUsed/>
    <w:rsid w:val="007F6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38"/>
  </w:style>
  <w:style w:type="paragraph" w:customStyle="1" w:styleId="No1">
    <w:name w:val="No.1"/>
    <w:basedOn w:val="Normal"/>
    <w:rsid w:val="00057D43"/>
    <w:pPr>
      <w:numPr>
        <w:numId w:val="44"/>
      </w:num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o2">
    <w:name w:val="No.2"/>
    <w:basedOn w:val="Normal"/>
    <w:rsid w:val="00057D43"/>
    <w:pPr>
      <w:numPr>
        <w:ilvl w:val="1"/>
        <w:numId w:val="44"/>
      </w:num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5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3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2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2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7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39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95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96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5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22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4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03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07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247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94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265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23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49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8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1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56255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39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3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44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97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60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61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107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962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8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3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1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6285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08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4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89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40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75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148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310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85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277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05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05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5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20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5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79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8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6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358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36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517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2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796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77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98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1567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77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81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0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2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9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9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6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754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110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4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08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2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3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860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33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415E-0A71-4B25-B8B8-A6216675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9947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Bryony Surtees</cp:lastModifiedBy>
  <cp:revision>2</cp:revision>
  <cp:lastPrinted>2016-03-24T10:02:00Z</cp:lastPrinted>
  <dcterms:created xsi:type="dcterms:W3CDTF">2018-03-14T07:31:00Z</dcterms:created>
  <dcterms:modified xsi:type="dcterms:W3CDTF">2018-03-14T07:31:00Z</dcterms:modified>
</cp:coreProperties>
</file>